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45" w:rsidRDefault="000F5E45">
      <w:bookmarkStart w:id="0" w:name="_GoBack"/>
      <w:bookmarkEnd w:id="0"/>
    </w:p>
    <w:p w:rsidR="005268C2" w:rsidRDefault="005268C2"/>
    <w:p w:rsidR="005268C2" w:rsidRDefault="005268C2"/>
    <w:p w:rsidR="005268C2" w:rsidRDefault="005268C2"/>
    <w:p w:rsidR="005268C2" w:rsidRPr="005268C2" w:rsidRDefault="005268C2">
      <w:pPr>
        <w:rPr>
          <w:b/>
          <w:sz w:val="28"/>
          <w:szCs w:val="28"/>
        </w:rPr>
      </w:pPr>
      <w:r w:rsidRPr="005268C2">
        <w:rPr>
          <w:b/>
          <w:sz w:val="28"/>
          <w:szCs w:val="28"/>
        </w:rPr>
        <w:t>ORIGINAL ARTICLES    D – K</w:t>
      </w:r>
    </w:p>
    <w:p w:rsidR="005268C2" w:rsidRDefault="005268C2"/>
    <w:p w:rsidR="005268C2" w:rsidRPr="00F15F3B" w:rsidRDefault="005268C2" w:rsidP="005268C2">
      <w:pPr>
        <w:suppressAutoHyphens/>
        <w:rPr>
          <w:spacing w:val="-3"/>
          <w:sz w:val="20"/>
        </w:rPr>
      </w:pPr>
      <w:r>
        <w:rPr>
          <w:b/>
          <w:spacing w:val="-3"/>
          <w:sz w:val="20"/>
        </w:rPr>
        <w:tab/>
      </w:r>
      <w:proofErr w:type="spellStart"/>
      <w:r>
        <w:rPr>
          <w:spacing w:val="-3"/>
          <w:sz w:val="20"/>
        </w:rPr>
        <w:t>Dabrowski</w:t>
      </w:r>
      <w:proofErr w:type="spellEnd"/>
      <w:r>
        <w:rPr>
          <w:spacing w:val="-3"/>
          <w:sz w:val="20"/>
        </w:rPr>
        <w:t xml:space="preserve">, G.A. 2007. Skin-to-skin contact.  Giving Birth Back to Mothers and Babies.  Nursing for Women’s Health, 11(1), 64-71.  A clinical article that relates some of the benefits of KC to Breastfeeding and identifying mother’s milk scent (see Mizuno et al. 2004 on this bib), and then explained how they went about implementing KC during Cesarean section.  They say their practice evolved to this, first starting with birth KC for </w:t>
      </w:r>
      <w:proofErr w:type="spellStart"/>
      <w:r>
        <w:rPr>
          <w:spacing w:val="-3"/>
          <w:sz w:val="20"/>
        </w:rPr>
        <w:t>fullterms</w:t>
      </w:r>
      <w:proofErr w:type="spellEnd"/>
      <w:r>
        <w:rPr>
          <w:spacing w:val="-3"/>
          <w:sz w:val="20"/>
        </w:rPr>
        <w:t xml:space="preserve"> and that increased so much that health care members began to notice that “these families appeared to be in a birth experience uniquely theirs, distant from technology and interventions.  Mothers engaging in skin-to-skin contact reported a sense of being cocooned with their newborn and an inexplicable sense of the natural progression of motherhood.” (pg. 69) Parents feel honored to be the first faces for their newborn to see and then mothers demonstrated additional confidence and eagerness to initiate BF earlier.  But nurses still had concern about thermoregulation.  Implementation of Birth KC began with presentation of benefits of KC, videos, posters to reinforce KC concept. Greatest barrier to birth KC implementation was completion of nursing tasks (ID, measurements, bathing, eye prophylaxis, </w:t>
      </w:r>
      <w:proofErr w:type="spellStart"/>
      <w:r>
        <w:rPr>
          <w:spacing w:val="-3"/>
          <w:sz w:val="20"/>
        </w:rPr>
        <w:t>Vit</w:t>
      </w:r>
      <w:proofErr w:type="spellEnd"/>
      <w:r>
        <w:rPr>
          <w:spacing w:val="-3"/>
          <w:sz w:val="20"/>
        </w:rPr>
        <w:t>. K) but they were encouraged to defer bathing until 4 hours after temperature regulation had occurred. Shared AAP guidelines and this helped defer newborn weights. Then, over time, separation after C/S occurred.  Moms have baby for completion of C/S and through post-anesthesia recovery in a private mom/baby room.  Docs so impressed with intimacy of family-centered experience and that babies were so alert and tempting to breastfeed when transferred from surgery to post-anesthesia room.  Neonatologists still concerned about temperature in C/S babies, and soon learned that KC during immediate post-</w:t>
      </w:r>
      <w:proofErr w:type="spellStart"/>
      <w:r>
        <w:rPr>
          <w:spacing w:val="-3"/>
          <w:sz w:val="20"/>
        </w:rPr>
        <w:t>anestheisa</w:t>
      </w:r>
      <w:proofErr w:type="spellEnd"/>
      <w:r>
        <w:rPr>
          <w:spacing w:val="-3"/>
          <w:sz w:val="20"/>
        </w:rPr>
        <w:t xml:space="preserve"> recovery period after cesarean birth not only achieved thermoregulation but did so more rapidly than did newborns under radiant warmer (pg. 70).  Explain benefits of Birth KC to mothers during prenatal </w:t>
      </w:r>
      <w:proofErr w:type="spellStart"/>
      <w:r>
        <w:rPr>
          <w:spacing w:val="-3"/>
          <w:sz w:val="20"/>
        </w:rPr>
        <w:t>visits,expectant</w:t>
      </w:r>
      <w:proofErr w:type="spellEnd"/>
      <w:r>
        <w:rPr>
          <w:spacing w:val="-3"/>
          <w:sz w:val="20"/>
        </w:rPr>
        <w:t xml:space="preserve"> parent classes,  and upon admission to </w:t>
      </w:r>
      <w:proofErr w:type="spellStart"/>
      <w:r>
        <w:rPr>
          <w:spacing w:val="-3"/>
          <w:sz w:val="20"/>
        </w:rPr>
        <w:t>intrapartum</w:t>
      </w:r>
      <w:proofErr w:type="spellEnd"/>
      <w:r>
        <w:rPr>
          <w:spacing w:val="-3"/>
          <w:sz w:val="20"/>
        </w:rPr>
        <w:t xml:space="preserve">. </w:t>
      </w:r>
      <w:proofErr w:type="spellStart"/>
      <w:r w:rsidRPr="00FB01AB">
        <w:rPr>
          <w:b/>
          <w:spacing w:val="-3"/>
          <w:sz w:val="20"/>
        </w:rPr>
        <w:t>Fullterm</w:t>
      </w:r>
      <w:proofErr w:type="spellEnd"/>
      <w:r w:rsidRPr="00FB01AB">
        <w:rPr>
          <w:b/>
          <w:spacing w:val="-3"/>
          <w:sz w:val="20"/>
        </w:rPr>
        <w:t>, Clinical, implementation, Birth KC, Cesarean KC, maternal feelings, infant temperature, BF readiness</w:t>
      </w:r>
      <w:r w:rsidRPr="00397966">
        <w:rPr>
          <w:b/>
          <w:spacing w:val="-3"/>
          <w:sz w:val="20"/>
          <w:highlight w:val="yellow"/>
        </w:rPr>
        <w:t>.</w:t>
      </w:r>
      <w:r w:rsidRPr="00397966">
        <w:rPr>
          <w:spacing w:val="-3"/>
          <w:sz w:val="20"/>
          <w:highlight w:val="yellow"/>
        </w:rPr>
        <w:t xml:space="preserve">  Not on lists yet.</w:t>
      </w:r>
      <w:r>
        <w:rPr>
          <w:spacing w:val="-3"/>
          <w:sz w:val="20"/>
        </w:rPr>
        <w:t xml:space="preserve">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Daga</w:t>
      </w:r>
      <w:proofErr w:type="spellEnd"/>
      <w:r>
        <w:rPr>
          <w:spacing w:val="-3"/>
          <w:sz w:val="20"/>
        </w:rPr>
        <w:t xml:space="preserve">, S.G., &amp; </w:t>
      </w:r>
      <w:proofErr w:type="spellStart"/>
      <w:r>
        <w:rPr>
          <w:spacing w:val="-3"/>
          <w:sz w:val="20"/>
        </w:rPr>
        <w:t>Shinde</w:t>
      </w:r>
      <w:proofErr w:type="spellEnd"/>
      <w:r>
        <w:rPr>
          <w:spacing w:val="-3"/>
          <w:sz w:val="20"/>
        </w:rPr>
        <w:t xml:space="preserve">, S.B. (1987).  Mother participation in NICU. ???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Daga</w:t>
      </w:r>
      <w:proofErr w:type="spellEnd"/>
      <w:r>
        <w:rPr>
          <w:spacing w:val="-3"/>
          <w:sz w:val="20"/>
        </w:rPr>
        <w:t xml:space="preserve">, S.G., &amp; </w:t>
      </w:r>
      <w:proofErr w:type="spellStart"/>
      <w:r>
        <w:rPr>
          <w:spacing w:val="-3"/>
          <w:sz w:val="20"/>
        </w:rPr>
        <w:t>Daga</w:t>
      </w:r>
      <w:proofErr w:type="spellEnd"/>
      <w:r>
        <w:rPr>
          <w:spacing w:val="-3"/>
          <w:sz w:val="20"/>
        </w:rPr>
        <w:t xml:space="preserve">, A.S. (1989).  Reduction in neonatal mortality with simple interventions. </w:t>
      </w:r>
      <w:r>
        <w:rPr>
          <w:spacing w:val="-3"/>
          <w:sz w:val="20"/>
          <w:u w:val="single"/>
        </w:rPr>
        <w:t>Journal of Tropical Pediatrics</w:t>
      </w:r>
      <w:r>
        <w:rPr>
          <w:spacing w:val="-3"/>
          <w:sz w:val="20"/>
        </w:rPr>
        <w:t xml:space="preserve">, </w:t>
      </w:r>
      <w:r>
        <w:rPr>
          <w:spacing w:val="-3"/>
          <w:sz w:val="20"/>
          <w:u w:val="single"/>
        </w:rPr>
        <w:t>35</w:t>
      </w:r>
      <w:r>
        <w:rPr>
          <w:spacing w:val="-3"/>
          <w:sz w:val="20"/>
        </w:rPr>
        <w:t xml:space="preserve">, 191-194. </w:t>
      </w:r>
      <w:r>
        <w:rPr>
          <w:b/>
          <w:bCs/>
          <w:spacing w:val="-3"/>
          <w:sz w:val="20"/>
        </w:rPr>
        <w:t>Mortality</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Dala</w:t>
      </w:r>
      <w:proofErr w:type="spellEnd"/>
      <w:r>
        <w:rPr>
          <w:spacing w:val="-3"/>
          <w:sz w:val="20"/>
        </w:rPr>
        <w:t xml:space="preserve"> Sierra, E., Pineda </w:t>
      </w:r>
      <w:proofErr w:type="spellStart"/>
      <w:r>
        <w:rPr>
          <w:spacing w:val="-3"/>
          <w:sz w:val="20"/>
        </w:rPr>
        <w:t>Barahona</w:t>
      </w:r>
      <w:proofErr w:type="spellEnd"/>
      <w:r>
        <w:rPr>
          <w:spacing w:val="-3"/>
          <w:sz w:val="20"/>
        </w:rPr>
        <w:t xml:space="preserve"> E., </w:t>
      </w:r>
      <w:proofErr w:type="spellStart"/>
      <w:r>
        <w:rPr>
          <w:spacing w:val="-3"/>
          <w:sz w:val="20"/>
        </w:rPr>
        <w:t>Banegas</w:t>
      </w:r>
      <w:proofErr w:type="spellEnd"/>
      <w:r>
        <w:rPr>
          <w:spacing w:val="-3"/>
          <w:sz w:val="20"/>
        </w:rPr>
        <w:t xml:space="preserve"> R.M. (1994). </w:t>
      </w:r>
      <w:proofErr w:type="spellStart"/>
      <w:r>
        <w:rPr>
          <w:spacing w:val="-3"/>
          <w:sz w:val="20"/>
        </w:rPr>
        <w:t>Experiencia</w:t>
      </w:r>
      <w:proofErr w:type="spellEnd"/>
      <w:r>
        <w:rPr>
          <w:spacing w:val="-3"/>
          <w:sz w:val="20"/>
        </w:rPr>
        <w:t xml:space="preserve"> </w:t>
      </w:r>
      <w:proofErr w:type="spellStart"/>
      <w:r>
        <w:rPr>
          <w:spacing w:val="-3"/>
          <w:sz w:val="20"/>
        </w:rPr>
        <w:t>madre</w:t>
      </w:r>
      <w:proofErr w:type="spellEnd"/>
      <w:r>
        <w:rPr>
          <w:spacing w:val="-3"/>
          <w:sz w:val="20"/>
        </w:rPr>
        <w:t xml:space="preserve"> </w:t>
      </w:r>
      <w:proofErr w:type="spellStart"/>
      <w:r>
        <w:rPr>
          <w:spacing w:val="-3"/>
          <w:sz w:val="20"/>
        </w:rPr>
        <w:t>Canguro</w:t>
      </w:r>
      <w:proofErr w:type="spellEnd"/>
      <w:r>
        <w:rPr>
          <w:spacing w:val="-3"/>
          <w:sz w:val="20"/>
        </w:rPr>
        <w:t xml:space="preserve"> (Kangaroo Mother Experience. </w:t>
      </w:r>
      <w:r>
        <w:rPr>
          <w:spacing w:val="-3"/>
          <w:sz w:val="20"/>
          <w:u w:val="single"/>
        </w:rPr>
        <w:t xml:space="preserve">Rev Med. </w:t>
      </w:r>
      <w:proofErr w:type="spellStart"/>
      <w:r>
        <w:rPr>
          <w:spacing w:val="-3"/>
          <w:sz w:val="20"/>
          <w:u w:val="single"/>
        </w:rPr>
        <w:t>Hondur</w:t>
      </w:r>
      <w:proofErr w:type="spellEnd"/>
      <w:r>
        <w:rPr>
          <w:spacing w:val="-3"/>
          <w:sz w:val="20"/>
          <w:u w:val="single"/>
        </w:rPr>
        <w:t xml:space="preserve"> 62</w:t>
      </w:r>
      <w:r>
        <w:rPr>
          <w:spacing w:val="-3"/>
          <w:sz w:val="20"/>
        </w:rPr>
        <w:t xml:space="preserve">, 43-46. </w:t>
      </w:r>
      <w:r>
        <w:rPr>
          <w:b/>
          <w:spacing w:val="-3"/>
          <w:sz w:val="20"/>
        </w:rPr>
        <w:t>RCT  SPANISH</w:t>
      </w:r>
    </w:p>
    <w:p w:rsidR="005268C2" w:rsidRDefault="005268C2" w:rsidP="005268C2">
      <w:pPr>
        <w:suppressAutoHyphens/>
        <w:rPr>
          <w:b/>
          <w:spacing w:val="-3"/>
          <w:sz w:val="20"/>
        </w:rPr>
      </w:pPr>
    </w:p>
    <w:p w:rsidR="005268C2" w:rsidRDefault="005268C2" w:rsidP="005268C2">
      <w:pPr>
        <w:suppressAutoHyphens/>
        <w:rPr>
          <w:spacing w:val="-3"/>
          <w:sz w:val="20"/>
        </w:rPr>
      </w:pPr>
      <w:r>
        <w:rPr>
          <w:b/>
          <w:spacing w:val="-3"/>
          <w:sz w:val="20"/>
        </w:rPr>
        <w:tab/>
      </w:r>
      <w:smartTag w:uri="urn:schemas-microsoft-com:office:smarttags" w:element="City">
        <w:smartTag w:uri="urn:schemas-microsoft-com:office:smarttags" w:element="place">
          <w:r w:rsidRPr="00E702C6">
            <w:rPr>
              <w:spacing w:val="-3"/>
              <w:sz w:val="20"/>
              <w:highlight w:val="yellow"/>
            </w:rPr>
            <w:t>Darmstadt</w:t>
          </w:r>
        </w:smartTag>
      </w:smartTag>
      <w:r w:rsidRPr="00E702C6">
        <w:rPr>
          <w:spacing w:val="-3"/>
          <w:sz w:val="20"/>
          <w:highlight w:val="yellow"/>
        </w:rPr>
        <w:t xml:space="preserve"> GL, </w:t>
      </w:r>
      <w:proofErr w:type="spellStart"/>
      <w:r w:rsidRPr="00E702C6">
        <w:rPr>
          <w:spacing w:val="-3"/>
          <w:sz w:val="20"/>
          <w:highlight w:val="yellow"/>
        </w:rPr>
        <w:t>Bhutta</w:t>
      </w:r>
      <w:proofErr w:type="spellEnd"/>
      <w:r w:rsidRPr="00E702C6">
        <w:rPr>
          <w:spacing w:val="-3"/>
          <w:sz w:val="20"/>
          <w:highlight w:val="yellow"/>
        </w:rPr>
        <w:t xml:space="preserve"> ZA, </w:t>
      </w:r>
      <w:proofErr w:type="spellStart"/>
      <w:r w:rsidRPr="00E702C6">
        <w:rPr>
          <w:spacing w:val="-3"/>
          <w:sz w:val="20"/>
          <w:highlight w:val="yellow"/>
        </w:rPr>
        <w:t>Cousens</w:t>
      </w:r>
      <w:proofErr w:type="spellEnd"/>
      <w:r w:rsidRPr="00E702C6">
        <w:rPr>
          <w:spacing w:val="-3"/>
          <w:sz w:val="20"/>
          <w:highlight w:val="yellow"/>
        </w:rPr>
        <w:t xml:space="preserve"> S, Adam T, Walker N, </w:t>
      </w:r>
      <w:proofErr w:type="spellStart"/>
      <w:r w:rsidRPr="00E702C6">
        <w:rPr>
          <w:spacing w:val="-3"/>
          <w:sz w:val="20"/>
          <w:highlight w:val="yellow"/>
        </w:rPr>
        <w:t>Bernis</w:t>
      </w:r>
      <w:proofErr w:type="spellEnd"/>
      <w:r w:rsidRPr="00E702C6">
        <w:rPr>
          <w:spacing w:val="-3"/>
          <w:sz w:val="20"/>
          <w:highlight w:val="yellow"/>
        </w:rPr>
        <w:t xml:space="preserve"> L. 2005. Evidence-based, cost-effective interventions: how many newborn babies can we save? </w:t>
      </w:r>
      <w:r w:rsidRPr="00E702C6">
        <w:rPr>
          <w:spacing w:val="-3"/>
          <w:sz w:val="20"/>
          <w:highlight w:val="yellow"/>
          <w:u w:val="single"/>
        </w:rPr>
        <w:t>Lancet 365</w:t>
      </w:r>
      <w:r w:rsidRPr="00E702C6">
        <w:rPr>
          <w:spacing w:val="-3"/>
          <w:sz w:val="20"/>
          <w:highlight w:val="yellow"/>
        </w:rPr>
        <w:t>, 977-988. READ AND PUT ON ARTICLE</w:t>
      </w:r>
      <w:r>
        <w:rPr>
          <w:spacing w:val="-3"/>
          <w:sz w:val="20"/>
        </w:rPr>
        <w:t>.</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smartTag w:uri="urn:schemas-microsoft-com:office:smarttags" w:element="City">
        <w:smartTag w:uri="urn:schemas-microsoft-com:office:smarttags" w:element="place">
          <w:r>
            <w:rPr>
              <w:spacing w:val="-3"/>
              <w:sz w:val="20"/>
            </w:rPr>
            <w:t>Darmstadt</w:t>
          </w:r>
        </w:smartTag>
      </w:smartTag>
      <w:r>
        <w:rPr>
          <w:spacing w:val="-3"/>
          <w:sz w:val="20"/>
        </w:rPr>
        <w:t xml:space="preserve"> G, Black R, </w:t>
      </w:r>
      <w:proofErr w:type="spellStart"/>
      <w:r>
        <w:rPr>
          <w:spacing w:val="-3"/>
          <w:sz w:val="20"/>
        </w:rPr>
        <w:t>Santosham</w:t>
      </w:r>
      <w:proofErr w:type="spellEnd"/>
      <w:r>
        <w:rPr>
          <w:spacing w:val="-3"/>
          <w:sz w:val="20"/>
        </w:rPr>
        <w:t xml:space="preserve"> M. 2000.  Research priorities and postpartum care strategies for the prevention and treatment of neonatal infections in less developed countries. Pediatric Infectious Disease J. 19, 739-750.</w:t>
      </w:r>
    </w:p>
    <w:p w:rsidR="005268C2" w:rsidRDefault="005268C2" w:rsidP="005268C2">
      <w:pPr>
        <w:suppressAutoHyphens/>
        <w:rPr>
          <w:spacing w:val="-3"/>
          <w:sz w:val="20"/>
        </w:rPr>
      </w:pPr>
      <w:r>
        <w:rPr>
          <w:spacing w:val="-3"/>
          <w:sz w:val="20"/>
        </w:rPr>
        <w:t xml:space="preserve">This article speaks to the importance of adapting KMC for use in the community and to prevent infection. </w:t>
      </w:r>
      <w:r w:rsidRPr="00584158">
        <w:rPr>
          <w:b/>
          <w:spacing w:val="-3"/>
          <w:sz w:val="20"/>
        </w:rPr>
        <w:t xml:space="preserve"> Infection, community KMC,   3</w:t>
      </w:r>
      <w:r w:rsidRPr="00584158">
        <w:rPr>
          <w:b/>
          <w:spacing w:val="-3"/>
          <w:sz w:val="20"/>
          <w:vertAlign w:val="superscript"/>
        </w:rPr>
        <w:t>rd</w:t>
      </w:r>
      <w:r w:rsidRPr="00584158">
        <w:rPr>
          <w:b/>
          <w:spacing w:val="-3"/>
          <w:sz w:val="20"/>
        </w:rPr>
        <w:t xml:space="preserve"> world</w:t>
      </w:r>
      <w:r>
        <w:rPr>
          <w:b/>
          <w:spacing w:val="-3"/>
          <w:sz w:val="20"/>
        </w:rPr>
        <w:t xml:space="preserve">   </w:t>
      </w:r>
      <w:r w:rsidRPr="00E702C6">
        <w:rPr>
          <w:b/>
          <w:spacing w:val="-3"/>
          <w:sz w:val="20"/>
          <w:highlight w:val="yellow"/>
        </w:rPr>
        <w:t>GET THIS ARTICLE ANDPUT IN FILES.</w:t>
      </w:r>
    </w:p>
    <w:p w:rsidR="005268C2" w:rsidRDefault="005268C2" w:rsidP="005268C2">
      <w:pPr>
        <w:suppressAutoHyphens/>
        <w:rPr>
          <w:spacing w:val="-3"/>
          <w:sz w:val="20"/>
        </w:rPr>
      </w:pPr>
    </w:p>
    <w:p w:rsidR="005268C2" w:rsidRPr="00711A78" w:rsidRDefault="005268C2" w:rsidP="005268C2">
      <w:pPr>
        <w:suppressAutoHyphens/>
        <w:rPr>
          <w:spacing w:val="-3"/>
          <w:sz w:val="20"/>
        </w:rPr>
      </w:pPr>
      <w:r>
        <w:rPr>
          <w:spacing w:val="-3"/>
          <w:sz w:val="20"/>
        </w:rPr>
        <w:tab/>
      </w:r>
      <w:r w:rsidRPr="00E50CF5">
        <w:rPr>
          <w:spacing w:val="-3"/>
          <w:sz w:val="20"/>
        </w:rPr>
        <w:t xml:space="preserve">Darmstadt GL, Kumar V, </w:t>
      </w:r>
      <w:proofErr w:type="spellStart"/>
      <w:r w:rsidRPr="00E50CF5">
        <w:rPr>
          <w:spacing w:val="-3"/>
          <w:sz w:val="20"/>
        </w:rPr>
        <w:t>Yadav</w:t>
      </w:r>
      <w:proofErr w:type="spellEnd"/>
      <w:r w:rsidRPr="00E50CF5">
        <w:rPr>
          <w:spacing w:val="-3"/>
          <w:sz w:val="20"/>
        </w:rPr>
        <w:t xml:space="preserve"> R, Singh V, Singh P, </w:t>
      </w:r>
      <w:proofErr w:type="spellStart"/>
      <w:r w:rsidRPr="00E50CF5">
        <w:rPr>
          <w:spacing w:val="-3"/>
          <w:sz w:val="20"/>
        </w:rPr>
        <w:t>Mohanty</w:t>
      </w:r>
      <w:proofErr w:type="spellEnd"/>
      <w:r w:rsidRPr="00E50CF5">
        <w:rPr>
          <w:spacing w:val="-3"/>
          <w:sz w:val="20"/>
        </w:rPr>
        <w:t xml:space="preserve"> S, </w:t>
      </w:r>
      <w:proofErr w:type="spellStart"/>
      <w:r w:rsidRPr="00E50CF5">
        <w:rPr>
          <w:spacing w:val="-3"/>
          <w:sz w:val="20"/>
        </w:rPr>
        <w:t>Baqui</w:t>
      </w:r>
      <w:proofErr w:type="spellEnd"/>
      <w:r w:rsidRPr="00E50CF5">
        <w:rPr>
          <w:spacing w:val="-3"/>
          <w:sz w:val="20"/>
        </w:rPr>
        <w:t xml:space="preserve"> AH, </w:t>
      </w:r>
      <w:proofErr w:type="spellStart"/>
      <w:r w:rsidRPr="00E50CF5">
        <w:rPr>
          <w:spacing w:val="-3"/>
          <w:sz w:val="20"/>
        </w:rPr>
        <w:t>Bharti</w:t>
      </w:r>
      <w:proofErr w:type="spellEnd"/>
      <w:r w:rsidRPr="00E50CF5">
        <w:rPr>
          <w:spacing w:val="-3"/>
          <w:sz w:val="20"/>
        </w:rPr>
        <w:t xml:space="preserve"> N, Gupta S, </w:t>
      </w:r>
      <w:proofErr w:type="spellStart"/>
      <w:r w:rsidRPr="00E50CF5">
        <w:rPr>
          <w:spacing w:val="-3"/>
          <w:sz w:val="20"/>
        </w:rPr>
        <w:t>Misra</w:t>
      </w:r>
      <w:proofErr w:type="spellEnd"/>
      <w:r w:rsidRPr="00E50CF5">
        <w:rPr>
          <w:spacing w:val="-3"/>
          <w:sz w:val="20"/>
        </w:rPr>
        <w:t xml:space="preserve"> RP, </w:t>
      </w:r>
      <w:proofErr w:type="spellStart"/>
      <w:r w:rsidRPr="00E50CF5">
        <w:rPr>
          <w:spacing w:val="-3"/>
          <w:sz w:val="20"/>
        </w:rPr>
        <w:t>Awasthi</w:t>
      </w:r>
      <w:proofErr w:type="spellEnd"/>
      <w:r w:rsidRPr="00E50CF5">
        <w:rPr>
          <w:spacing w:val="-3"/>
          <w:sz w:val="20"/>
        </w:rPr>
        <w:t xml:space="preserve"> S, Singh JV, </w:t>
      </w:r>
      <w:proofErr w:type="spellStart"/>
      <w:r w:rsidRPr="00E50CF5">
        <w:rPr>
          <w:spacing w:val="-3"/>
          <w:sz w:val="20"/>
        </w:rPr>
        <w:t>Santosham</w:t>
      </w:r>
      <w:proofErr w:type="spellEnd"/>
      <w:r w:rsidRPr="00E50CF5">
        <w:rPr>
          <w:spacing w:val="-3"/>
          <w:sz w:val="20"/>
        </w:rPr>
        <w:t xml:space="preserve"> M, </w:t>
      </w:r>
      <w:proofErr w:type="spellStart"/>
      <w:r w:rsidRPr="00E50CF5">
        <w:rPr>
          <w:spacing w:val="-3"/>
          <w:sz w:val="20"/>
        </w:rPr>
        <w:t>Saksham</w:t>
      </w:r>
      <w:proofErr w:type="spellEnd"/>
      <w:r w:rsidRPr="00E50CF5">
        <w:rPr>
          <w:spacing w:val="-3"/>
          <w:sz w:val="20"/>
        </w:rPr>
        <w:t xml:space="preserve"> Study Group. 2006. Introduction of community-based skin-to-skin care in rural </w:t>
      </w:r>
      <w:proofErr w:type="spellStart"/>
      <w:smartTag w:uri="urn:schemas-microsoft-com:office:smarttags" w:element="place">
        <w:smartTag w:uri="urn:schemas-microsoft-com:office:smarttags" w:element="City">
          <w:r w:rsidRPr="00E50CF5">
            <w:rPr>
              <w:spacing w:val="-3"/>
              <w:sz w:val="20"/>
            </w:rPr>
            <w:t>Yttar</w:t>
          </w:r>
          <w:proofErr w:type="spellEnd"/>
          <w:r w:rsidRPr="00E50CF5">
            <w:rPr>
              <w:spacing w:val="-3"/>
              <w:sz w:val="20"/>
            </w:rPr>
            <w:t xml:space="preserve"> Pradesh</w:t>
          </w:r>
        </w:smartTag>
        <w:r w:rsidRPr="00E50CF5">
          <w:rPr>
            <w:spacing w:val="-3"/>
            <w:sz w:val="20"/>
          </w:rPr>
          <w:t xml:space="preserve">, </w:t>
        </w:r>
        <w:smartTag w:uri="urn:schemas-microsoft-com:office:smarttags" w:element="country-region">
          <w:r w:rsidRPr="00E50CF5">
            <w:rPr>
              <w:spacing w:val="-3"/>
              <w:sz w:val="20"/>
            </w:rPr>
            <w:t>India</w:t>
          </w:r>
        </w:smartTag>
      </w:smartTag>
      <w:r w:rsidRPr="00E50CF5">
        <w:rPr>
          <w:spacing w:val="-3"/>
          <w:sz w:val="20"/>
        </w:rPr>
        <w:t xml:space="preserve">. </w:t>
      </w:r>
      <w:r w:rsidRPr="00F1244E">
        <w:rPr>
          <w:spacing w:val="-3"/>
          <w:sz w:val="20"/>
          <w:u w:val="single"/>
        </w:rPr>
        <w:t xml:space="preserve">Journal of </w:t>
      </w:r>
      <w:proofErr w:type="spellStart"/>
      <w:r w:rsidRPr="00F1244E">
        <w:rPr>
          <w:spacing w:val="-3"/>
          <w:sz w:val="20"/>
          <w:u w:val="single"/>
        </w:rPr>
        <w:t>Perinatology</w:t>
      </w:r>
      <w:proofErr w:type="spellEnd"/>
      <w:r w:rsidRPr="00F1244E">
        <w:rPr>
          <w:spacing w:val="-3"/>
          <w:sz w:val="20"/>
          <w:u w:val="single"/>
        </w:rPr>
        <w:t xml:space="preserve">, August 17, </w:t>
      </w:r>
      <w:proofErr w:type="spellStart"/>
      <w:r w:rsidRPr="00F1244E">
        <w:rPr>
          <w:spacing w:val="-3"/>
          <w:sz w:val="20"/>
          <w:u w:val="single"/>
        </w:rPr>
        <w:t>vol</w:t>
      </w:r>
      <w:proofErr w:type="spellEnd"/>
      <w:r w:rsidRPr="00F1244E">
        <w:rPr>
          <w:spacing w:val="-3"/>
          <w:sz w:val="20"/>
          <w:u w:val="single"/>
        </w:rPr>
        <w:t xml:space="preserve"> 26</w:t>
      </w:r>
      <w:r>
        <w:rPr>
          <w:spacing w:val="-3"/>
          <w:sz w:val="20"/>
        </w:rPr>
        <w:t>(10),</w:t>
      </w:r>
      <w:r w:rsidRPr="00E50CF5">
        <w:rPr>
          <w:spacing w:val="-3"/>
          <w:sz w:val="20"/>
        </w:rPr>
        <w:t xml:space="preserve"> 597-604. Descriptive study portion of a cluster randomized controlled trial with 3 interventions:  control group (government providers and </w:t>
      </w:r>
      <w:proofErr w:type="spellStart"/>
      <w:r w:rsidRPr="00E50CF5">
        <w:rPr>
          <w:spacing w:val="-3"/>
          <w:sz w:val="20"/>
        </w:rPr>
        <w:t>Nutition</w:t>
      </w:r>
      <w:proofErr w:type="spellEnd"/>
      <w:r w:rsidRPr="00E50CF5">
        <w:rPr>
          <w:spacing w:val="-3"/>
          <w:sz w:val="20"/>
        </w:rPr>
        <w:t xml:space="preserve"> advisors), Essential care group (got nutrition advisor and taught KMC), and  essential care (with </w:t>
      </w:r>
      <w:proofErr w:type="spellStart"/>
      <w:r w:rsidRPr="00E50CF5">
        <w:rPr>
          <w:spacing w:val="-3"/>
          <w:sz w:val="20"/>
        </w:rPr>
        <w:t>kmc</w:t>
      </w:r>
      <w:proofErr w:type="spellEnd"/>
      <w:r w:rsidRPr="00E50CF5">
        <w:rPr>
          <w:spacing w:val="-3"/>
          <w:sz w:val="20"/>
        </w:rPr>
        <w:t>) + THERMOSPOT  for temperature measurements.  Gave KMC for variable lengths of time.  Maternal (</w:t>
      </w:r>
      <w:proofErr w:type="spellStart"/>
      <w:r w:rsidRPr="00E50CF5">
        <w:rPr>
          <w:spacing w:val="-3"/>
          <w:sz w:val="20"/>
        </w:rPr>
        <w:t>axillary</w:t>
      </w:r>
      <w:proofErr w:type="spellEnd"/>
      <w:r w:rsidRPr="00E50CF5">
        <w:rPr>
          <w:spacing w:val="-3"/>
          <w:sz w:val="20"/>
        </w:rPr>
        <w:t xml:space="preserve"> when not in KMC),  newborn (</w:t>
      </w:r>
      <w:proofErr w:type="spellStart"/>
      <w:r w:rsidRPr="00E50CF5">
        <w:rPr>
          <w:spacing w:val="-3"/>
          <w:sz w:val="20"/>
        </w:rPr>
        <w:t>axillary</w:t>
      </w:r>
      <w:proofErr w:type="spellEnd"/>
      <w:r w:rsidRPr="00E50CF5">
        <w:rPr>
          <w:spacing w:val="-3"/>
          <w:sz w:val="20"/>
        </w:rPr>
        <w:t xml:space="preserve">) and ambient temperatures on day one of life (mean = 17 hours </w:t>
      </w:r>
      <w:proofErr w:type="spellStart"/>
      <w:r w:rsidRPr="00E50CF5">
        <w:rPr>
          <w:spacing w:val="-3"/>
          <w:sz w:val="20"/>
        </w:rPr>
        <w:t>postbirth</w:t>
      </w:r>
      <w:proofErr w:type="spellEnd"/>
      <w:r w:rsidRPr="00E50CF5">
        <w:rPr>
          <w:spacing w:val="-3"/>
          <w:sz w:val="20"/>
        </w:rPr>
        <w:t xml:space="preserve">) in the home in where community based KMC was introduced in </w:t>
      </w:r>
      <w:smartTag w:uri="urn:schemas-microsoft-com:office:smarttags" w:element="country-region">
        <w:smartTag w:uri="urn:schemas-microsoft-com:office:smarttags" w:element="place">
          <w:r w:rsidRPr="00E50CF5">
            <w:rPr>
              <w:spacing w:val="-3"/>
              <w:sz w:val="20"/>
            </w:rPr>
            <w:t>India</w:t>
          </w:r>
        </w:smartTag>
      </w:smartTag>
      <w:r w:rsidRPr="00E50CF5">
        <w:rPr>
          <w:spacing w:val="-3"/>
          <w:sz w:val="20"/>
        </w:rPr>
        <w:t xml:space="preserve">..Globally 2/3 of women deliver at home. 733 LBW, 971 </w:t>
      </w:r>
      <w:proofErr w:type="spellStart"/>
      <w:r w:rsidRPr="00E50CF5">
        <w:rPr>
          <w:spacing w:val="-3"/>
          <w:sz w:val="20"/>
        </w:rPr>
        <w:t>fullterm</w:t>
      </w:r>
      <w:proofErr w:type="spellEnd"/>
      <w:r w:rsidRPr="00E50CF5">
        <w:rPr>
          <w:spacing w:val="-3"/>
          <w:sz w:val="20"/>
        </w:rPr>
        <w:t xml:space="preserve"> were studied. 77% of moms gave KMC </w:t>
      </w:r>
      <w:proofErr w:type="spellStart"/>
      <w:r w:rsidRPr="00E50CF5">
        <w:rPr>
          <w:spacing w:val="-3"/>
          <w:sz w:val="20"/>
        </w:rPr>
        <w:t>usuallyl</w:t>
      </w:r>
      <w:proofErr w:type="spellEnd"/>
      <w:r w:rsidRPr="00E50CF5">
        <w:rPr>
          <w:spacing w:val="-3"/>
          <w:sz w:val="20"/>
        </w:rPr>
        <w:t xml:space="preserve"> or almost always, 855 of</w:t>
      </w:r>
      <w:r>
        <w:rPr>
          <w:spacing w:val="-3"/>
          <w:sz w:val="20"/>
        </w:rPr>
        <w:t xml:space="preserve"> </w:t>
      </w:r>
      <w:r w:rsidRPr="00E50CF5">
        <w:rPr>
          <w:spacing w:val="-3"/>
          <w:sz w:val="20"/>
        </w:rPr>
        <w:t xml:space="preserve">moms with LBW </w:t>
      </w:r>
      <w:proofErr w:type="spellStart"/>
      <w:r w:rsidRPr="00E50CF5">
        <w:rPr>
          <w:spacing w:val="-3"/>
          <w:sz w:val="20"/>
        </w:rPr>
        <w:t>dgave</w:t>
      </w:r>
      <w:proofErr w:type="spellEnd"/>
      <w:r w:rsidRPr="00E50CF5">
        <w:rPr>
          <w:spacing w:val="-3"/>
          <w:sz w:val="20"/>
        </w:rPr>
        <w:t xml:space="preserve"> KMC. Hypothermia (</w:t>
      </w:r>
      <w:r w:rsidRPr="00E50CF5">
        <w:rPr>
          <w:spacing w:val="-3"/>
          <w:sz w:val="20"/>
          <w:u w:val="single"/>
        </w:rPr>
        <w:t>&lt;</w:t>
      </w:r>
      <w:r w:rsidRPr="00E50CF5">
        <w:rPr>
          <w:spacing w:val="-3"/>
          <w:sz w:val="20"/>
        </w:rPr>
        <w:t xml:space="preserve">36.5) was high in LBW (49.2% 361/733) and normal </w:t>
      </w:r>
      <w:proofErr w:type="spellStart"/>
      <w:r w:rsidRPr="00E50CF5">
        <w:rPr>
          <w:spacing w:val="-3"/>
          <w:sz w:val="20"/>
        </w:rPr>
        <w:t>birthweight</w:t>
      </w:r>
      <w:proofErr w:type="spellEnd"/>
      <w:r w:rsidRPr="00E50CF5">
        <w:rPr>
          <w:spacing w:val="-3"/>
          <w:sz w:val="20"/>
        </w:rPr>
        <w:t xml:space="preserve"> (43% or 418/971). If ambient temp was &lt;20 mean infant body tem was lower than when in ambient temps&gt;20C.  Among hypothermic newborns, 42% (331/78) of their moms had lower tem (R=-34-37 and was6.7 to 0.1C different from oral temperature). Acceptance of KMC was nearly universal at one month postpartum, No adverse events during KMC, KMC prevented hypothermia and protect baby from evil spirits and made babies more content</w:t>
      </w:r>
      <w:r w:rsidRPr="00E50CF5">
        <w:rPr>
          <w:b/>
          <w:spacing w:val="-3"/>
          <w:sz w:val="20"/>
        </w:rPr>
        <w:t xml:space="preserve">. </w:t>
      </w:r>
      <w:r>
        <w:rPr>
          <w:b/>
          <w:spacing w:val="-3"/>
          <w:sz w:val="20"/>
        </w:rPr>
        <w:t xml:space="preserve"> </w:t>
      </w:r>
      <w:r w:rsidRPr="00E702C6">
        <w:rPr>
          <w:b/>
          <w:spacing w:val="-3"/>
          <w:sz w:val="20"/>
          <w:highlight w:val="yellow"/>
        </w:rPr>
        <w:t xml:space="preserve">Descriptive, Community KMC, </w:t>
      </w:r>
      <w:proofErr w:type="spellStart"/>
      <w:r w:rsidRPr="00E702C6">
        <w:rPr>
          <w:b/>
          <w:spacing w:val="-3"/>
          <w:sz w:val="20"/>
          <w:highlight w:val="yellow"/>
        </w:rPr>
        <w:t>fullterm</w:t>
      </w:r>
      <w:proofErr w:type="spellEnd"/>
      <w:r w:rsidRPr="00E702C6">
        <w:rPr>
          <w:b/>
          <w:spacing w:val="-3"/>
          <w:sz w:val="20"/>
          <w:highlight w:val="yellow"/>
        </w:rPr>
        <w:t xml:space="preserve">, LBW birth KC, temperatures, acceptance of KMC, home KC, hypothermia, content, evil </w:t>
      </w:r>
      <w:r w:rsidRPr="00F1244E">
        <w:rPr>
          <w:b/>
          <w:spacing w:val="-3"/>
          <w:sz w:val="20"/>
          <w:highlight w:val="yellow"/>
          <w:u w:val="single"/>
        </w:rPr>
        <w:t>spirits</w:t>
      </w:r>
      <w:r>
        <w:rPr>
          <w:b/>
          <w:spacing w:val="-3"/>
          <w:sz w:val="20"/>
          <w:highlight w:val="yellow"/>
        </w:rPr>
        <w:t xml:space="preserve">, duration, </w:t>
      </w:r>
      <w:proofErr w:type="spellStart"/>
      <w:r>
        <w:rPr>
          <w:b/>
          <w:spacing w:val="-3"/>
          <w:sz w:val="20"/>
          <w:highlight w:val="yellow"/>
        </w:rPr>
        <w:t>implememtation</w:t>
      </w:r>
      <w:proofErr w:type="spellEnd"/>
      <w:r>
        <w:rPr>
          <w:b/>
          <w:spacing w:val="-3"/>
          <w:sz w:val="20"/>
          <w:highlight w:val="yellow"/>
        </w:rPr>
        <w:t xml:space="preserve"> </w:t>
      </w:r>
      <w:r w:rsidRPr="00E702C6">
        <w:rPr>
          <w:spacing w:val="-3"/>
          <w:sz w:val="20"/>
          <w:highlight w:val="yellow"/>
        </w:rPr>
        <w:t>.</w:t>
      </w:r>
      <w:r>
        <w:rPr>
          <w:spacing w:val="-3"/>
          <w:sz w:val="20"/>
        </w:rPr>
        <w:t xml:space="preserve"> </w:t>
      </w:r>
    </w:p>
    <w:p w:rsidR="005268C2" w:rsidRDefault="005268C2" w:rsidP="005268C2">
      <w:pPr>
        <w:suppressAutoHyphens/>
        <w:rPr>
          <w:spacing w:val="-3"/>
          <w:sz w:val="20"/>
        </w:rPr>
      </w:pPr>
      <w:r>
        <w:rPr>
          <w:spacing w:val="-3"/>
          <w:sz w:val="20"/>
        </w:rPr>
        <w:tab/>
      </w:r>
    </w:p>
    <w:p w:rsidR="005268C2" w:rsidRDefault="005268C2" w:rsidP="005268C2">
      <w:pPr>
        <w:suppressAutoHyphens/>
        <w:rPr>
          <w:b/>
          <w:bCs/>
          <w:spacing w:val="-3"/>
          <w:sz w:val="20"/>
        </w:rPr>
      </w:pPr>
      <w:r>
        <w:rPr>
          <w:b/>
          <w:bCs/>
          <w:spacing w:val="-3"/>
          <w:sz w:val="20"/>
        </w:rPr>
        <w:tab/>
      </w:r>
      <w:proofErr w:type="spellStart"/>
      <w:r>
        <w:rPr>
          <w:spacing w:val="-3"/>
          <w:sz w:val="20"/>
        </w:rPr>
        <w:t>Davanzo</w:t>
      </w:r>
      <w:proofErr w:type="spellEnd"/>
      <w:r>
        <w:rPr>
          <w:spacing w:val="-3"/>
          <w:sz w:val="20"/>
        </w:rPr>
        <w:t xml:space="preserve"> R. 2004.  Newborns in adverse conditions:  Issues, challenges, and interventions. </w:t>
      </w:r>
      <w:r>
        <w:rPr>
          <w:spacing w:val="-3"/>
          <w:sz w:val="20"/>
          <w:u w:val="single"/>
        </w:rPr>
        <w:t xml:space="preserve"> J. Midwifery &amp; Women’s Health 49 </w:t>
      </w:r>
      <w:r>
        <w:rPr>
          <w:spacing w:val="-3"/>
          <w:sz w:val="20"/>
        </w:rPr>
        <w:t xml:space="preserve">(4 </w:t>
      </w:r>
      <w:proofErr w:type="spellStart"/>
      <w:r>
        <w:rPr>
          <w:spacing w:val="-3"/>
          <w:sz w:val="20"/>
        </w:rPr>
        <w:t>Suppl</w:t>
      </w:r>
      <w:proofErr w:type="spellEnd"/>
      <w:r>
        <w:rPr>
          <w:spacing w:val="-3"/>
          <w:sz w:val="20"/>
        </w:rPr>
        <w:t xml:space="preserve"> 1), 29-35.  Review of evidence of interventions to help newborn infants in developing countries. Exclusive breastfeeding, KMC, newborn resuscitation, and infant massage are encouraged and “have important complementary roles in providing health care to newborn infants in adverse conditions.”  </w:t>
      </w:r>
      <w:r>
        <w:rPr>
          <w:b/>
          <w:bCs/>
          <w:spacing w:val="-3"/>
          <w:sz w:val="20"/>
        </w:rPr>
        <w:t xml:space="preserve">Review, developing </w:t>
      </w:r>
      <w:proofErr w:type="spellStart"/>
      <w:r>
        <w:rPr>
          <w:b/>
          <w:bCs/>
          <w:spacing w:val="-3"/>
          <w:sz w:val="20"/>
        </w:rPr>
        <w:t>countries,infant</w:t>
      </w:r>
      <w:proofErr w:type="spellEnd"/>
      <w:r>
        <w:rPr>
          <w:b/>
          <w:bCs/>
          <w:spacing w:val="-3"/>
          <w:sz w:val="20"/>
        </w:rPr>
        <w:t xml:space="preserve"> massage, birth KC.</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proofErr w:type="spellStart"/>
      <w:r>
        <w:rPr>
          <w:spacing w:val="-3"/>
          <w:sz w:val="20"/>
        </w:rPr>
        <w:t>Davanzo</w:t>
      </w:r>
      <w:proofErr w:type="spellEnd"/>
      <w:r>
        <w:rPr>
          <w:spacing w:val="-3"/>
          <w:sz w:val="20"/>
        </w:rPr>
        <w:t xml:space="preserve">, R. (1993).  Care of the low birth weigh infants with the kangaroo mother method in developing countries.  </w:t>
      </w:r>
      <w:proofErr w:type="spellStart"/>
      <w:r>
        <w:rPr>
          <w:spacing w:val="-3"/>
          <w:sz w:val="20"/>
        </w:rPr>
        <w:t>Guildelines</w:t>
      </w:r>
      <w:proofErr w:type="spellEnd"/>
      <w:r>
        <w:rPr>
          <w:spacing w:val="-3"/>
          <w:sz w:val="20"/>
        </w:rPr>
        <w:t xml:space="preserve"> for health workers. </w:t>
      </w:r>
      <w:r>
        <w:rPr>
          <w:spacing w:val="-3"/>
          <w:sz w:val="20"/>
          <w:u w:val="single"/>
        </w:rPr>
        <w:t>Bureau for International Cooperation in Maternal and Child Health</w:t>
      </w:r>
      <w:r>
        <w:rPr>
          <w:spacing w:val="-3"/>
          <w:sz w:val="20"/>
        </w:rPr>
        <w:t xml:space="preserve">, WHO Collaborating Center for Maternal and Child </w:t>
      </w:r>
      <w:proofErr w:type="spellStart"/>
      <w:r>
        <w:rPr>
          <w:spacing w:val="-3"/>
          <w:sz w:val="20"/>
        </w:rPr>
        <w:t>Health,Instituto</w:t>
      </w:r>
      <w:proofErr w:type="spellEnd"/>
      <w:r>
        <w:rPr>
          <w:spacing w:val="-3"/>
          <w:sz w:val="20"/>
        </w:rPr>
        <w:t xml:space="preserve"> per </w:t>
      </w:r>
      <w:proofErr w:type="spellStart"/>
      <w:r>
        <w:rPr>
          <w:spacing w:val="-3"/>
          <w:sz w:val="20"/>
        </w:rPr>
        <w:t>L'Infanzia</w:t>
      </w:r>
      <w:proofErr w:type="spellEnd"/>
      <w:r>
        <w:rPr>
          <w:spacing w:val="-3"/>
          <w:sz w:val="20"/>
        </w:rPr>
        <w:t xml:space="preserve">, Via </w:t>
      </w:r>
      <w:proofErr w:type="spellStart"/>
      <w:r>
        <w:rPr>
          <w:spacing w:val="-3"/>
          <w:sz w:val="20"/>
        </w:rPr>
        <w:t>dell'Instrud</w:t>
      </w:r>
      <w:proofErr w:type="spellEnd"/>
      <w:r>
        <w:rPr>
          <w:spacing w:val="-3"/>
          <w:sz w:val="20"/>
        </w:rPr>
        <w:t xml:space="preserve"> 65/1, 34137 </w:t>
      </w:r>
      <w:proofErr w:type="spellStart"/>
      <w:r>
        <w:rPr>
          <w:spacing w:val="-3"/>
          <w:sz w:val="20"/>
        </w:rPr>
        <w:t>Triest</w:t>
      </w:r>
      <w:proofErr w:type="spellEnd"/>
      <w:r>
        <w:rPr>
          <w:spacing w:val="-3"/>
          <w:sz w:val="20"/>
        </w:rPr>
        <w:t xml:space="preserve">, Italy.  </w:t>
      </w:r>
      <w:r>
        <w:rPr>
          <w:b/>
          <w:bCs/>
          <w:spacing w:val="-3"/>
          <w:sz w:val="20"/>
        </w:rPr>
        <w:t>Guidelines</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 xml:space="preserve"> </w:t>
      </w:r>
      <w:r>
        <w:rPr>
          <w:spacing w:val="-3"/>
          <w:sz w:val="20"/>
        </w:rPr>
        <w:tab/>
      </w:r>
      <w:proofErr w:type="spellStart"/>
      <w:r>
        <w:rPr>
          <w:spacing w:val="-3"/>
          <w:sz w:val="20"/>
        </w:rPr>
        <w:t>Davanzo</w:t>
      </w:r>
      <w:proofErr w:type="spellEnd"/>
      <w:r>
        <w:rPr>
          <w:spacing w:val="-3"/>
          <w:sz w:val="20"/>
        </w:rPr>
        <w:t xml:space="preserve">, R., &amp; </w:t>
      </w:r>
      <w:proofErr w:type="spellStart"/>
      <w:r>
        <w:rPr>
          <w:spacing w:val="-3"/>
          <w:sz w:val="20"/>
        </w:rPr>
        <w:t>Cattaneo</w:t>
      </w:r>
      <w:proofErr w:type="spellEnd"/>
      <w:r>
        <w:rPr>
          <w:spacing w:val="-3"/>
          <w:sz w:val="20"/>
        </w:rPr>
        <w:t xml:space="preserve">, A. (1995). The kangaroo mother method.  </w:t>
      </w:r>
      <w:r>
        <w:rPr>
          <w:spacing w:val="-3"/>
          <w:sz w:val="20"/>
          <w:u w:val="single"/>
        </w:rPr>
        <w:t>The Kangaroo</w:t>
      </w:r>
      <w:r>
        <w:rPr>
          <w:spacing w:val="-3"/>
          <w:sz w:val="20"/>
        </w:rPr>
        <w:t xml:space="preserve">, 4(1)July: p. 6-9.  This is a review of Sloan (Lancet, 1994) and </w:t>
      </w:r>
      <w:proofErr w:type="spellStart"/>
      <w:r>
        <w:rPr>
          <w:spacing w:val="-3"/>
          <w:sz w:val="20"/>
        </w:rPr>
        <w:t>Charpak</w:t>
      </w:r>
      <w:proofErr w:type="spellEnd"/>
      <w:r>
        <w:rPr>
          <w:spacing w:val="-3"/>
          <w:sz w:val="20"/>
        </w:rPr>
        <w:t xml:space="preserve"> (Pediatrics 1994) articles with a commentary related to the recommending Kangaroo Care for implementation on a global basis.  </w:t>
      </w:r>
      <w:r>
        <w:rPr>
          <w:spacing w:val="-3"/>
          <w:sz w:val="20"/>
          <w:u w:val="single"/>
        </w:rPr>
        <w:t>The Kangaroo</w:t>
      </w:r>
      <w:r>
        <w:rPr>
          <w:spacing w:val="-3"/>
          <w:sz w:val="20"/>
        </w:rPr>
        <w:t xml:space="preserve"> is a journal published by the Bureau for International Cooperation in Maternal and Child Health and is available by writing to the address listed in </w:t>
      </w:r>
      <w:proofErr w:type="spellStart"/>
      <w:r>
        <w:rPr>
          <w:spacing w:val="-3"/>
          <w:sz w:val="20"/>
        </w:rPr>
        <w:t>Davanzo</w:t>
      </w:r>
      <w:proofErr w:type="spellEnd"/>
      <w:r>
        <w:rPr>
          <w:spacing w:val="-3"/>
          <w:sz w:val="20"/>
        </w:rPr>
        <w:t xml:space="preserve"> 1993. </w:t>
      </w:r>
      <w:r>
        <w:rPr>
          <w:b/>
          <w:bCs/>
          <w:spacing w:val="-3"/>
          <w:sz w:val="20"/>
        </w:rPr>
        <w:t>Implementation, Review</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De Chateau P. (1979). Effect of hospital practices on synchrony and the development of the infant-parent relationship. </w:t>
      </w:r>
      <w:r>
        <w:rPr>
          <w:spacing w:val="-3"/>
          <w:sz w:val="20"/>
          <w:u w:val="single"/>
        </w:rPr>
        <w:t xml:space="preserve"> Seminars in </w:t>
      </w:r>
      <w:proofErr w:type="spellStart"/>
      <w:r>
        <w:rPr>
          <w:spacing w:val="-3"/>
          <w:sz w:val="20"/>
          <w:u w:val="single"/>
        </w:rPr>
        <w:t>Perinatology</w:t>
      </w:r>
      <w:proofErr w:type="spellEnd"/>
      <w:r>
        <w:rPr>
          <w:spacing w:val="-3"/>
          <w:sz w:val="20"/>
          <w:u w:val="single"/>
        </w:rPr>
        <w:t>, III</w:t>
      </w:r>
      <w:r>
        <w:rPr>
          <w:spacing w:val="-3"/>
          <w:sz w:val="20"/>
        </w:rPr>
        <w:t xml:space="preserve">(1), 45-60. I think this is a report of practices, not a study or report of KC.  We will check this out.  </w:t>
      </w:r>
      <w:proofErr w:type="spellStart"/>
      <w:r>
        <w:rPr>
          <w:b/>
          <w:bCs/>
          <w:spacing w:val="-3"/>
          <w:sz w:val="20"/>
        </w:rPr>
        <w:t>Fullterm</w:t>
      </w:r>
      <w:proofErr w:type="spellEnd"/>
      <w:r>
        <w:rPr>
          <w:b/>
          <w:bCs/>
          <w:spacing w:val="-3"/>
          <w:sz w:val="20"/>
        </w:rPr>
        <w:t>, synchrony</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De Chateau P, </w:t>
      </w:r>
      <w:proofErr w:type="spellStart"/>
      <w:r>
        <w:rPr>
          <w:spacing w:val="-3"/>
          <w:sz w:val="20"/>
        </w:rPr>
        <w:t>Wiberg</w:t>
      </w:r>
      <w:proofErr w:type="spellEnd"/>
      <w:r>
        <w:rPr>
          <w:spacing w:val="-3"/>
          <w:sz w:val="20"/>
        </w:rPr>
        <w:t xml:space="preserve"> B. (1977a).  Long-term effect on mother-infant </w:t>
      </w:r>
      <w:proofErr w:type="spellStart"/>
      <w:r>
        <w:rPr>
          <w:spacing w:val="-3"/>
          <w:sz w:val="20"/>
        </w:rPr>
        <w:t>behaviour</w:t>
      </w:r>
      <w:proofErr w:type="spellEnd"/>
      <w:r>
        <w:rPr>
          <w:spacing w:val="-3"/>
          <w:sz w:val="20"/>
        </w:rPr>
        <w:t xml:space="preserve"> of extra contact during the first post partum hour. I. First observations at 36 hours. </w:t>
      </w:r>
      <w:proofErr w:type="spellStart"/>
      <w:r>
        <w:rPr>
          <w:spacing w:val="-3"/>
          <w:sz w:val="20"/>
          <w:u w:val="single"/>
        </w:rPr>
        <w:t>Acta</w:t>
      </w:r>
      <w:proofErr w:type="spellEnd"/>
      <w:r>
        <w:rPr>
          <w:spacing w:val="-3"/>
          <w:sz w:val="20"/>
          <w:u w:val="single"/>
        </w:rPr>
        <w:t xml:space="preserve"> </w:t>
      </w:r>
      <w:proofErr w:type="spellStart"/>
      <w:r>
        <w:rPr>
          <w:spacing w:val="-3"/>
          <w:sz w:val="20"/>
          <w:u w:val="single"/>
        </w:rPr>
        <w:t>Paediatrica</w:t>
      </w:r>
      <w:proofErr w:type="spellEnd"/>
      <w:r>
        <w:rPr>
          <w:spacing w:val="-3"/>
          <w:sz w:val="20"/>
          <w:u w:val="single"/>
        </w:rPr>
        <w:t xml:space="preserve"> Scand 66,</w:t>
      </w:r>
      <w:r>
        <w:rPr>
          <w:spacing w:val="-3"/>
          <w:sz w:val="20"/>
        </w:rPr>
        <w:t>137-144.</w:t>
      </w:r>
      <w:r>
        <w:rPr>
          <w:b/>
          <w:bCs/>
          <w:spacing w:val="-3"/>
          <w:sz w:val="20"/>
        </w:rPr>
        <w:t>FULLTERM, KCBF, RCT, Early KC</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De Chateau P, </w:t>
      </w:r>
      <w:proofErr w:type="spellStart"/>
      <w:r>
        <w:rPr>
          <w:spacing w:val="-3"/>
          <w:sz w:val="20"/>
        </w:rPr>
        <w:t>Wiberg</w:t>
      </w:r>
      <w:proofErr w:type="spellEnd"/>
      <w:r>
        <w:rPr>
          <w:spacing w:val="-3"/>
          <w:sz w:val="20"/>
        </w:rPr>
        <w:t xml:space="preserve"> B. (1977b) Long-term effect on mother-infant </w:t>
      </w:r>
      <w:proofErr w:type="spellStart"/>
      <w:r>
        <w:rPr>
          <w:spacing w:val="-3"/>
          <w:sz w:val="20"/>
        </w:rPr>
        <w:t>behaviour</w:t>
      </w:r>
      <w:proofErr w:type="spellEnd"/>
      <w:r>
        <w:rPr>
          <w:spacing w:val="-3"/>
          <w:sz w:val="20"/>
        </w:rPr>
        <w:t xml:space="preserve"> of extra contact during the first hour post partum. II.  A follow-up at three months.  </w:t>
      </w:r>
      <w:proofErr w:type="spellStart"/>
      <w:r>
        <w:rPr>
          <w:spacing w:val="-3"/>
          <w:sz w:val="20"/>
          <w:u w:val="single"/>
        </w:rPr>
        <w:t>Acta</w:t>
      </w:r>
      <w:proofErr w:type="spellEnd"/>
      <w:r>
        <w:rPr>
          <w:spacing w:val="-3"/>
          <w:sz w:val="20"/>
          <w:u w:val="single"/>
        </w:rPr>
        <w:t xml:space="preserve"> </w:t>
      </w:r>
      <w:proofErr w:type="spellStart"/>
      <w:r>
        <w:rPr>
          <w:spacing w:val="-3"/>
          <w:sz w:val="20"/>
          <w:u w:val="single"/>
        </w:rPr>
        <w:t>Pediatrica</w:t>
      </w:r>
      <w:proofErr w:type="spellEnd"/>
      <w:r>
        <w:rPr>
          <w:spacing w:val="-3"/>
          <w:sz w:val="20"/>
          <w:u w:val="single"/>
        </w:rPr>
        <w:t xml:space="preserve"> Scand 66</w:t>
      </w:r>
      <w:r>
        <w:rPr>
          <w:spacing w:val="-3"/>
          <w:sz w:val="20"/>
        </w:rPr>
        <w:t xml:space="preserve">,145-151.Fullterm </w:t>
      </w:r>
      <w:proofErr w:type="spellStart"/>
      <w:r>
        <w:rPr>
          <w:spacing w:val="-3"/>
          <w:sz w:val="20"/>
        </w:rPr>
        <w:t>primip</w:t>
      </w:r>
      <w:proofErr w:type="spellEnd"/>
      <w:r>
        <w:rPr>
          <w:spacing w:val="-3"/>
          <w:sz w:val="20"/>
        </w:rPr>
        <w:t xml:space="preserve"> moms given 15-20 min suckling and KC during 1</w:t>
      </w:r>
      <w:r>
        <w:rPr>
          <w:spacing w:val="-3"/>
          <w:sz w:val="20"/>
          <w:vertAlign w:val="superscript"/>
        </w:rPr>
        <w:t>st</w:t>
      </w:r>
      <w:r>
        <w:rPr>
          <w:spacing w:val="-3"/>
          <w:sz w:val="20"/>
        </w:rPr>
        <w:t xml:space="preserve"> hr. after delivery </w:t>
      </w:r>
      <w:proofErr w:type="spellStart"/>
      <w:r>
        <w:rPr>
          <w:spacing w:val="-3"/>
          <w:sz w:val="20"/>
        </w:rPr>
        <w:t>vs</w:t>
      </w:r>
      <w:proofErr w:type="spellEnd"/>
      <w:r>
        <w:rPr>
          <w:spacing w:val="-3"/>
          <w:sz w:val="20"/>
        </w:rPr>
        <w:t xml:space="preserve"> control (infant taken to nursery)had sig. diff </w:t>
      </w:r>
      <w:proofErr w:type="spellStart"/>
      <w:r>
        <w:rPr>
          <w:spacing w:val="-3"/>
          <w:sz w:val="20"/>
        </w:rPr>
        <w:t>behav</w:t>
      </w:r>
      <w:proofErr w:type="spellEnd"/>
      <w:r>
        <w:rPr>
          <w:spacing w:val="-3"/>
          <w:sz w:val="20"/>
        </w:rPr>
        <w:t xml:space="preserve"> at 36 hrs and 3 months </w:t>
      </w:r>
      <w:proofErr w:type="spellStart"/>
      <w:r>
        <w:rPr>
          <w:spacing w:val="-3"/>
          <w:sz w:val="20"/>
        </w:rPr>
        <w:t>postbirth</w:t>
      </w:r>
      <w:proofErr w:type="spellEnd"/>
      <w:r>
        <w:rPr>
          <w:spacing w:val="-3"/>
          <w:sz w:val="20"/>
        </w:rPr>
        <w:t xml:space="preserve"> during free play. KC moms </w:t>
      </w:r>
      <w:proofErr w:type="spellStart"/>
      <w:r>
        <w:rPr>
          <w:spacing w:val="-3"/>
          <w:sz w:val="20"/>
        </w:rPr>
        <w:t>kissed,looked</w:t>
      </w:r>
      <w:proofErr w:type="spellEnd"/>
      <w:r>
        <w:rPr>
          <w:spacing w:val="-3"/>
          <w:sz w:val="20"/>
        </w:rPr>
        <w:t xml:space="preserve"> en face more and babies smiled more and cried less frequently.  A greater proportion of KC moms were still BF at 3 months.  Influence of KC was more pronounced in boy-mom than girl-mom pairs. Interviews revealed no diff in maternal perception of 1</w:t>
      </w:r>
      <w:r>
        <w:rPr>
          <w:spacing w:val="-3"/>
          <w:sz w:val="20"/>
          <w:vertAlign w:val="superscript"/>
        </w:rPr>
        <w:t>st</w:t>
      </w:r>
      <w:r>
        <w:rPr>
          <w:spacing w:val="-3"/>
          <w:sz w:val="20"/>
        </w:rPr>
        <w:t xml:space="preserve"> week at </w:t>
      </w:r>
      <w:proofErr w:type="spellStart"/>
      <w:r>
        <w:rPr>
          <w:spacing w:val="-3"/>
          <w:sz w:val="20"/>
        </w:rPr>
        <w:t>home,infant</w:t>
      </w:r>
      <w:proofErr w:type="spellEnd"/>
      <w:r>
        <w:rPr>
          <w:spacing w:val="-3"/>
          <w:sz w:val="20"/>
        </w:rPr>
        <w:t xml:space="preserve"> sleeping at 3 months was </w:t>
      </w:r>
      <w:proofErr w:type="spellStart"/>
      <w:r>
        <w:rPr>
          <w:spacing w:val="-3"/>
          <w:sz w:val="20"/>
        </w:rPr>
        <w:t>same,same</w:t>
      </w:r>
      <w:proofErr w:type="spellEnd"/>
      <w:r>
        <w:rPr>
          <w:spacing w:val="-3"/>
          <w:sz w:val="20"/>
        </w:rPr>
        <w:t xml:space="preserve"> # had had colic and meds for colic. KC infants given night feeds twice as long, fewer reported problems with night feeding in KCs. Control moms reported more difficult adaptation to infant and needed home help longer (14.5 </w:t>
      </w:r>
      <w:proofErr w:type="spellStart"/>
      <w:r>
        <w:rPr>
          <w:spacing w:val="-3"/>
          <w:sz w:val="20"/>
        </w:rPr>
        <w:t>vs</w:t>
      </w:r>
      <w:proofErr w:type="spellEnd"/>
      <w:r>
        <w:rPr>
          <w:spacing w:val="-3"/>
          <w:sz w:val="20"/>
        </w:rPr>
        <w:t xml:space="preserve"> 7.6 days).</w:t>
      </w:r>
      <w:r>
        <w:rPr>
          <w:b/>
          <w:bCs/>
          <w:spacing w:val="-3"/>
          <w:sz w:val="20"/>
        </w:rPr>
        <w:t>FULLTERM,  KCBF, BF at 3 months, maternal behavior, maternal perception, infant smile/crying, RCT, EARLY KC</w:t>
      </w:r>
    </w:p>
    <w:p w:rsidR="005268C2" w:rsidRDefault="005268C2" w:rsidP="005268C2">
      <w:pPr>
        <w:suppressAutoHyphens/>
        <w:rPr>
          <w:spacing w:val="-3"/>
          <w:sz w:val="20"/>
        </w:rPr>
      </w:pPr>
      <w:r>
        <w:rPr>
          <w:spacing w:val="-3"/>
          <w:sz w:val="20"/>
        </w:rPr>
        <w:tab/>
      </w:r>
    </w:p>
    <w:p w:rsidR="005268C2" w:rsidRDefault="005268C2" w:rsidP="005268C2">
      <w:pPr>
        <w:suppressAutoHyphens/>
        <w:rPr>
          <w:b/>
          <w:bCs/>
          <w:spacing w:val="-3"/>
          <w:sz w:val="20"/>
        </w:rPr>
      </w:pPr>
      <w:r>
        <w:rPr>
          <w:spacing w:val="-3"/>
          <w:sz w:val="20"/>
        </w:rPr>
        <w:tab/>
        <w:t xml:space="preserve">De Chateau P, </w:t>
      </w:r>
      <w:proofErr w:type="spellStart"/>
      <w:r>
        <w:rPr>
          <w:spacing w:val="-3"/>
          <w:sz w:val="20"/>
        </w:rPr>
        <w:t>Wiberg</w:t>
      </w:r>
      <w:proofErr w:type="spellEnd"/>
      <w:r>
        <w:rPr>
          <w:spacing w:val="-3"/>
          <w:sz w:val="20"/>
        </w:rPr>
        <w:t xml:space="preserve">, B. (1984).  Long-term effect on mother-infant behavior of extra contact during the first hour postpartum. Part III: Follow-up at one year.  </w:t>
      </w:r>
      <w:r>
        <w:rPr>
          <w:spacing w:val="-3"/>
          <w:sz w:val="20"/>
          <w:u w:val="single"/>
        </w:rPr>
        <w:t>Scand J Soc Med, 12</w:t>
      </w:r>
      <w:r>
        <w:rPr>
          <w:spacing w:val="-3"/>
          <w:sz w:val="20"/>
        </w:rPr>
        <w:t xml:space="preserve">: 91-103. 15-20 minutes of KC during BF was given to moms and </w:t>
      </w:r>
      <w:r>
        <w:rPr>
          <w:b/>
          <w:spacing w:val="-3"/>
          <w:sz w:val="20"/>
        </w:rPr>
        <w:t>FULL TERM</w:t>
      </w:r>
      <w:r>
        <w:rPr>
          <w:spacing w:val="-3"/>
          <w:sz w:val="20"/>
        </w:rPr>
        <w:t xml:space="preserve"> babies and compared to crib held infants. At 1 year, KC moms held and touched infants more frequently, talked more often positively to infant, returned to employment to a lesser extent, and had a greater proportion of infants who were sleeping in room of their own.  In 4/5 parts of </w:t>
      </w:r>
      <w:proofErr w:type="spellStart"/>
      <w:r>
        <w:rPr>
          <w:spacing w:val="-3"/>
          <w:sz w:val="20"/>
        </w:rPr>
        <w:t>Gessell</w:t>
      </w:r>
      <w:proofErr w:type="spellEnd"/>
      <w:r>
        <w:rPr>
          <w:spacing w:val="-3"/>
          <w:sz w:val="20"/>
        </w:rPr>
        <w:t xml:space="preserve"> Development Schedule, KC babies were ahead of controls.  No differences between groups on Vineland Social Maturity Scale and the </w:t>
      </w:r>
      <w:proofErr w:type="spellStart"/>
      <w:r>
        <w:rPr>
          <w:spacing w:val="-3"/>
          <w:sz w:val="20"/>
        </w:rPr>
        <w:t>Cesarec</w:t>
      </w:r>
      <w:proofErr w:type="spellEnd"/>
      <w:r>
        <w:rPr>
          <w:spacing w:val="-3"/>
          <w:sz w:val="20"/>
        </w:rPr>
        <w:t xml:space="preserve"> </w:t>
      </w:r>
      <w:proofErr w:type="spellStart"/>
      <w:r>
        <w:rPr>
          <w:spacing w:val="-3"/>
          <w:sz w:val="20"/>
        </w:rPr>
        <w:t>Marke</w:t>
      </w:r>
      <w:proofErr w:type="spellEnd"/>
      <w:r>
        <w:rPr>
          <w:spacing w:val="-3"/>
          <w:sz w:val="20"/>
        </w:rPr>
        <w:t xml:space="preserve"> Personality Scheme. KC moms breast fed 2.5mos. more. </w:t>
      </w:r>
      <w:proofErr w:type="spellStart"/>
      <w:r>
        <w:rPr>
          <w:b/>
          <w:bCs/>
          <w:spacing w:val="-3"/>
          <w:sz w:val="20"/>
        </w:rPr>
        <w:t>Fullterm</w:t>
      </w:r>
      <w:proofErr w:type="spellEnd"/>
      <w:r>
        <w:rPr>
          <w:b/>
          <w:bCs/>
          <w:spacing w:val="-3"/>
          <w:sz w:val="20"/>
        </w:rPr>
        <w:t>, RCT, Early KC, KCBF, Development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de </w:t>
      </w:r>
      <w:proofErr w:type="spellStart"/>
      <w:r>
        <w:rPr>
          <w:spacing w:val="-3"/>
          <w:sz w:val="20"/>
        </w:rPr>
        <w:t>Leeuw</w:t>
      </w:r>
      <w:proofErr w:type="spellEnd"/>
      <w:r>
        <w:rPr>
          <w:spacing w:val="-3"/>
          <w:sz w:val="20"/>
        </w:rPr>
        <w:t xml:space="preserve">, R. (1986).  The kangaroo method.  </w:t>
      </w:r>
      <w:proofErr w:type="spellStart"/>
      <w:r>
        <w:rPr>
          <w:spacing w:val="-3"/>
          <w:sz w:val="20"/>
          <w:u w:val="single"/>
        </w:rPr>
        <w:t>Vraagbak</w:t>
      </w:r>
      <w:proofErr w:type="spellEnd"/>
      <w:r>
        <w:rPr>
          <w:spacing w:val="-3"/>
          <w:sz w:val="20"/>
          <w:u w:val="single"/>
        </w:rPr>
        <w:t>:  A Quarterly for Development Workers</w:t>
      </w:r>
      <w:r>
        <w:rPr>
          <w:spacing w:val="-3"/>
          <w:sz w:val="20"/>
        </w:rPr>
        <w:t xml:space="preserve">, </w:t>
      </w:r>
      <w:r>
        <w:rPr>
          <w:spacing w:val="-3"/>
          <w:sz w:val="20"/>
          <w:u w:val="single"/>
        </w:rPr>
        <w:t>14</w:t>
      </w:r>
      <w:r>
        <w:rPr>
          <w:spacing w:val="-3"/>
          <w:sz w:val="20"/>
        </w:rPr>
        <w:t xml:space="preserve">(4), 50-58. </w:t>
      </w:r>
      <w:r>
        <w:rPr>
          <w:b/>
          <w:bCs/>
          <w:spacing w:val="-3"/>
          <w:sz w:val="20"/>
        </w:rPr>
        <w:t>SCANDINAVIAN LANGUAGE</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de </w:t>
      </w:r>
      <w:proofErr w:type="spellStart"/>
      <w:r>
        <w:rPr>
          <w:spacing w:val="-3"/>
          <w:sz w:val="20"/>
        </w:rPr>
        <w:t>Leeuw</w:t>
      </w:r>
      <w:proofErr w:type="spellEnd"/>
      <w:r>
        <w:rPr>
          <w:spacing w:val="-3"/>
          <w:sz w:val="20"/>
        </w:rPr>
        <w:t xml:space="preserve"> R (1987). The kangaroo method. </w:t>
      </w:r>
      <w:r>
        <w:rPr>
          <w:spacing w:val="-3"/>
          <w:sz w:val="20"/>
          <w:u w:val="single"/>
        </w:rPr>
        <w:t xml:space="preserve">Ned </w:t>
      </w:r>
      <w:proofErr w:type="spellStart"/>
      <w:r>
        <w:rPr>
          <w:spacing w:val="-3"/>
          <w:sz w:val="20"/>
          <w:u w:val="single"/>
        </w:rPr>
        <w:t>Tijdschr</w:t>
      </w:r>
      <w:proofErr w:type="spellEnd"/>
      <w:r>
        <w:rPr>
          <w:spacing w:val="-3"/>
          <w:sz w:val="20"/>
          <w:u w:val="single"/>
        </w:rPr>
        <w:t xml:space="preserve"> </w:t>
      </w:r>
      <w:proofErr w:type="spellStart"/>
      <w:r>
        <w:rPr>
          <w:spacing w:val="-3"/>
          <w:sz w:val="20"/>
          <w:u w:val="single"/>
        </w:rPr>
        <w:t>Geneeskd</w:t>
      </w:r>
      <w:proofErr w:type="spellEnd"/>
      <w:r>
        <w:rPr>
          <w:spacing w:val="-3"/>
          <w:sz w:val="20"/>
          <w:u w:val="single"/>
        </w:rPr>
        <w:t>, 131</w:t>
      </w:r>
      <w:r>
        <w:rPr>
          <w:spacing w:val="-3"/>
          <w:sz w:val="20"/>
        </w:rPr>
        <w:t>(34), 1484-1487.</w:t>
      </w:r>
      <w:r>
        <w:rPr>
          <w:b/>
          <w:bCs/>
          <w:spacing w:val="-3"/>
          <w:sz w:val="20"/>
        </w:rPr>
        <w:t xml:space="preserve"> (DUTCH</w:t>
      </w:r>
      <w:r>
        <w:rPr>
          <w:spacing w:val="-3"/>
          <w:sz w:val="20"/>
        </w:rPr>
        <w:t xml:space="preserve">). KC was started at </w:t>
      </w:r>
      <w:smartTag w:uri="urn:schemas-microsoft-com:office:smarttags" w:element="PlaceName">
        <w:r>
          <w:rPr>
            <w:spacing w:val="-3"/>
            <w:sz w:val="20"/>
          </w:rPr>
          <w:t>Academic</w:t>
        </w:r>
      </w:smartTag>
      <w:r>
        <w:rPr>
          <w:spacing w:val="-3"/>
          <w:sz w:val="20"/>
        </w:rPr>
        <w:t xml:space="preserve"> </w:t>
      </w:r>
      <w:smartTag w:uri="urn:schemas-microsoft-com:office:smarttags" w:element="PlaceType">
        <w:r>
          <w:rPr>
            <w:spacing w:val="-3"/>
            <w:sz w:val="20"/>
          </w:rPr>
          <w:t>Hospital</w:t>
        </w:r>
      </w:smartTag>
      <w:r>
        <w:rPr>
          <w:spacing w:val="-3"/>
          <w:sz w:val="20"/>
        </w:rPr>
        <w:t xml:space="preserve"> of the </w:t>
      </w:r>
      <w:smartTag w:uri="urn:schemas-microsoft-com:office:smarttags" w:element="place">
        <w:smartTag w:uri="urn:schemas-microsoft-com:office:smarttags" w:element="PlaceType">
          <w:r>
            <w:rPr>
              <w:spacing w:val="-3"/>
              <w:sz w:val="20"/>
            </w:rPr>
            <w:t>Univ.</w:t>
          </w:r>
        </w:smartTag>
        <w:r>
          <w:rPr>
            <w:spacing w:val="-3"/>
            <w:sz w:val="20"/>
          </w:rPr>
          <w:t xml:space="preserve"> of </w:t>
        </w:r>
        <w:smartTag w:uri="urn:schemas-microsoft-com:office:smarttags" w:element="PlaceName">
          <w:r>
            <w:rPr>
              <w:spacing w:val="-3"/>
              <w:sz w:val="20"/>
            </w:rPr>
            <w:t>Amsterdam</w:t>
          </w:r>
        </w:smartTag>
      </w:smartTag>
      <w:r>
        <w:rPr>
          <w:spacing w:val="-3"/>
          <w:sz w:val="20"/>
        </w:rPr>
        <w:t xml:space="preserve"> for a small preterm infant having intractable </w:t>
      </w:r>
      <w:proofErr w:type="spellStart"/>
      <w:r>
        <w:rPr>
          <w:spacing w:val="-3"/>
          <w:sz w:val="20"/>
        </w:rPr>
        <w:t>apneic</w:t>
      </w:r>
      <w:proofErr w:type="spellEnd"/>
      <w:r>
        <w:rPr>
          <w:spacing w:val="-3"/>
          <w:sz w:val="20"/>
        </w:rPr>
        <w:t xml:space="preserve"> attacks. </w:t>
      </w:r>
      <w:proofErr w:type="spellStart"/>
      <w:r>
        <w:rPr>
          <w:spacing w:val="-3"/>
          <w:sz w:val="20"/>
        </w:rPr>
        <w:t>Apneic</w:t>
      </w:r>
      <w:proofErr w:type="spellEnd"/>
      <w:r>
        <w:rPr>
          <w:spacing w:val="-3"/>
          <w:sz w:val="20"/>
        </w:rPr>
        <w:t xml:space="preserve"> attacks diminished due to improved breathing pattern </w:t>
      </w:r>
      <w:proofErr w:type="spellStart"/>
      <w:r>
        <w:rPr>
          <w:spacing w:val="-3"/>
          <w:sz w:val="20"/>
        </w:rPr>
        <w:t>whileon</w:t>
      </w:r>
      <w:proofErr w:type="spellEnd"/>
      <w:r>
        <w:rPr>
          <w:spacing w:val="-3"/>
          <w:sz w:val="20"/>
        </w:rPr>
        <w:t xml:space="preserve"> kc.  </w:t>
      </w:r>
      <w:r>
        <w:rPr>
          <w:b/>
          <w:bCs/>
          <w:spacing w:val="-3"/>
          <w:sz w:val="20"/>
        </w:rPr>
        <w:t>Descriptive, apnea, breathing patterns.</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r>
        <w:rPr>
          <w:spacing w:val="-3"/>
          <w:sz w:val="20"/>
        </w:rPr>
        <w:t xml:space="preserve">de </w:t>
      </w:r>
      <w:proofErr w:type="spellStart"/>
      <w:r>
        <w:rPr>
          <w:spacing w:val="-3"/>
          <w:sz w:val="20"/>
        </w:rPr>
        <w:t>Leeuw</w:t>
      </w:r>
      <w:proofErr w:type="spellEnd"/>
      <w:r>
        <w:rPr>
          <w:spacing w:val="-3"/>
          <w:sz w:val="20"/>
        </w:rPr>
        <w:t xml:space="preserve"> R. 1989.  The kangaroo method in the care of preterm infants. XI Congress of </w:t>
      </w:r>
      <w:proofErr w:type="spellStart"/>
      <w:r>
        <w:rPr>
          <w:spacing w:val="-3"/>
          <w:sz w:val="20"/>
        </w:rPr>
        <w:t>Perinatal</w:t>
      </w:r>
      <w:proofErr w:type="spellEnd"/>
      <w:r>
        <w:rPr>
          <w:spacing w:val="-3"/>
          <w:sz w:val="20"/>
        </w:rPr>
        <w:t xml:space="preserve"> Medicine, </w:t>
      </w:r>
      <w:smartTag w:uri="urn:schemas-microsoft-com:office:smarttags" w:element="place">
        <w:smartTag w:uri="urn:schemas-microsoft-com:office:smarttags" w:element="City">
          <w:r>
            <w:rPr>
              <w:spacing w:val="-3"/>
              <w:sz w:val="20"/>
            </w:rPr>
            <w:t>Rome</w:t>
          </w:r>
        </w:smartTag>
      </w:smartTag>
      <w:r>
        <w:rPr>
          <w:spacing w:val="-3"/>
          <w:sz w:val="20"/>
        </w:rPr>
        <w:t xml:space="preserve"> 1988.  Roma, CIC </w:t>
      </w:r>
      <w:proofErr w:type="spellStart"/>
      <w:r>
        <w:rPr>
          <w:spacing w:val="-3"/>
          <w:sz w:val="20"/>
        </w:rPr>
        <w:t>Edizioni</w:t>
      </w:r>
      <w:proofErr w:type="spellEnd"/>
      <w:r>
        <w:rPr>
          <w:spacing w:val="-3"/>
          <w:sz w:val="20"/>
        </w:rPr>
        <w:t xml:space="preserve"> </w:t>
      </w:r>
      <w:proofErr w:type="spellStart"/>
      <w:r>
        <w:rPr>
          <w:spacing w:val="-3"/>
          <w:sz w:val="20"/>
        </w:rPr>
        <w:t>Internazionale</w:t>
      </w:r>
      <w:proofErr w:type="spellEnd"/>
      <w:r>
        <w:rPr>
          <w:spacing w:val="-3"/>
          <w:sz w:val="20"/>
        </w:rPr>
        <w:t xml:space="preserve">, 1989., pp. 279-281.  Dr. de </w:t>
      </w:r>
      <w:proofErr w:type="spellStart"/>
      <w:r>
        <w:rPr>
          <w:spacing w:val="-3"/>
          <w:sz w:val="20"/>
        </w:rPr>
        <w:t>Leeuw</w:t>
      </w:r>
      <w:proofErr w:type="spellEnd"/>
      <w:r>
        <w:rPr>
          <w:spacing w:val="-3"/>
          <w:sz w:val="20"/>
        </w:rPr>
        <w:t xml:space="preserve"> presents the clinical outcomes of routine kangaroo care given to offer parents close bodily contact with infant and to improve well-being of preterm infants.  Extensive use of KC promoted parent-infant bonding without doing any infant any harm. </w:t>
      </w:r>
      <w:r>
        <w:rPr>
          <w:b/>
          <w:bCs/>
          <w:spacing w:val="-3"/>
          <w:sz w:val="20"/>
        </w:rPr>
        <w:t xml:space="preserve">Implementation report, attachment, some physiologic outcomes, </w:t>
      </w:r>
      <w:proofErr w:type="spellStart"/>
      <w:r>
        <w:rPr>
          <w:b/>
          <w:bCs/>
          <w:spacing w:val="-3"/>
          <w:sz w:val="20"/>
        </w:rPr>
        <w:t>Preterms</w:t>
      </w:r>
      <w:proofErr w:type="spellEnd"/>
    </w:p>
    <w:p w:rsidR="005268C2" w:rsidRDefault="005268C2" w:rsidP="005268C2">
      <w:pPr>
        <w:suppressAutoHyphens/>
        <w:rPr>
          <w:spacing w:val="-3"/>
          <w:sz w:val="20"/>
        </w:rPr>
      </w:pPr>
    </w:p>
    <w:p w:rsidR="005268C2" w:rsidRDefault="005268C2" w:rsidP="005268C2">
      <w:pPr>
        <w:suppressAutoHyphens/>
        <w:ind w:firstLine="720"/>
        <w:rPr>
          <w:spacing w:val="-3"/>
          <w:sz w:val="20"/>
        </w:rPr>
      </w:pPr>
      <w:r>
        <w:rPr>
          <w:spacing w:val="-3"/>
          <w:sz w:val="20"/>
        </w:rPr>
        <w:t xml:space="preserve">de </w:t>
      </w:r>
      <w:proofErr w:type="spellStart"/>
      <w:r>
        <w:rPr>
          <w:spacing w:val="-3"/>
          <w:sz w:val="20"/>
        </w:rPr>
        <w:t>Leeuw</w:t>
      </w:r>
      <w:proofErr w:type="spellEnd"/>
      <w:r>
        <w:rPr>
          <w:spacing w:val="-3"/>
          <w:sz w:val="20"/>
        </w:rPr>
        <w:t xml:space="preserve">, R., Collin, E.M., </w:t>
      </w:r>
      <w:proofErr w:type="spellStart"/>
      <w:r>
        <w:rPr>
          <w:spacing w:val="-3"/>
          <w:sz w:val="20"/>
        </w:rPr>
        <w:t>Dunnebier</w:t>
      </w:r>
      <w:proofErr w:type="spellEnd"/>
      <w:r>
        <w:rPr>
          <w:spacing w:val="-3"/>
          <w:sz w:val="20"/>
        </w:rPr>
        <w:t xml:space="preserve">, E.A., &amp; </w:t>
      </w:r>
      <w:proofErr w:type="spellStart"/>
      <w:r>
        <w:rPr>
          <w:spacing w:val="-3"/>
          <w:sz w:val="20"/>
        </w:rPr>
        <w:t>Mirmiran</w:t>
      </w:r>
      <w:proofErr w:type="spellEnd"/>
      <w:r>
        <w:rPr>
          <w:spacing w:val="-3"/>
          <w:sz w:val="20"/>
        </w:rPr>
        <w:t xml:space="preserve">, M. (1991).  Physiologic effects of kangaroo care in very small preterm infants. </w:t>
      </w:r>
      <w:r>
        <w:rPr>
          <w:spacing w:val="-3"/>
          <w:sz w:val="20"/>
          <w:u w:val="single"/>
        </w:rPr>
        <w:t>Biology of the Neonate</w:t>
      </w:r>
      <w:r>
        <w:rPr>
          <w:spacing w:val="-3"/>
          <w:sz w:val="20"/>
        </w:rPr>
        <w:t xml:space="preserve">, </w:t>
      </w:r>
      <w:r>
        <w:rPr>
          <w:spacing w:val="-3"/>
          <w:sz w:val="20"/>
          <w:u w:val="single"/>
        </w:rPr>
        <w:t>59</w:t>
      </w:r>
      <w:r>
        <w:rPr>
          <w:spacing w:val="-3"/>
          <w:sz w:val="20"/>
        </w:rPr>
        <w:t xml:space="preserve">(3), 149-155. Clinical observation study using pretest-test-posttest (each period = 1 hour) design of 8 </w:t>
      </w:r>
      <w:proofErr w:type="spellStart"/>
      <w:r>
        <w:rPr>
          <w:spacing w:val="-3"/>
          <w:sz w:val="20"/>
        </w:rPr>
        <w:t>preterms</w:t>
      </w:r>
      <w:proofErr w:type="spellEnd"/>
      <w:r>
        <w:rPr>
          <w:spacing w:val="-3"/>
          <w:sz w:val="20"/>
        </w:rPr>
        <w:t xml:space="preserve"> (27-29wks GA, M=28 wks; </w:t>
      </w:r>
      <w:proofErr w:type="spellStart"/>
      <w:r>
        <w:rPr>
          <w:spacing w:val="-3"/>
          <w:sz w:val="20"/>
        </w:rPr>
        <w:t>bw</w:t>
      </w:r>
      <w:proofErr w:type="spellEnd"/>
      <w:r>
        <w:rPr>
          <w:spacing w:val="-3"/>
          <w:sz w:val="20"/>
        </w:rPr>
        <w:t xml:space="preserve"> 770-1465 M=1104g) given one hour of maternal or paternal KC when clinical condition allowed (after days of ventilation and o2 support by CPAP or hood for irregular breathing with </w:t>
      </w:r>
      <w:proofErr w:type="spellStart"/>
      <w:r>
        <w:rPr>
          <w:spacing w:val="-3"/>
          <w:sz w:val="20"/>
        </w:rPr>
        <w:t>apneic</w:t>
      </w:r>
      <w:proofErr w:type="spellEnd"/>
      <w:r>
        <w:rPr>
          <w:spacing w:val="-3"/>
          <w:sz w:val="20"/>
        </w:rPr>
        <w:t xml:space="preserve"> attacks. Infants wore hat and blanket, parents sat in upright chair.  Some had CPAP or O2 by mask during KC. KMC done randomly in am or pm..  Mean entry age=18.1 </w:t>
      </w:r>
      <w:proofErr w:type="spellStart"/>
      <w:r>
        <w:rPr>
          <w:spacing w:val="-3"/>
          <w:sz w:val="20"/>
        </w:rPr>
        <w:t>dyas</w:t>
      </w:r>
      <w:proofErr w:type="spellEnd"/>
      <w:r>
        <w:rPr>
          <w:spacing w:val="-3"/>
          <w:sz w:val="20"/>
        </w:rPr>
        <w:t xml:space="preserve">, HR, RR, TcpO2 (between scapula on back), Behavioral state by 2 observers (80% reliability) using </w:t>
      </w:r>
      <w:proofErr w:type="spellStart"/>
      <w:r>
        <w:rPr>
          <w:spacing w:val="-3"/>
          <w:sz w:val="20"/>
        </w:rPr>
        <w:t>Prechtl</w:t>
      </w:r>
      <w:proofErr w:type="spellEnd"/>
      <w:r>
        <w:rPr>
          <w:spacing w:val="-3"/>
          <w:sz w:val="20"/>
        </w:rPr>
        <w:t xml:space="preserve"> &amp; </w:t>
      </w:r>
      <w:proofErr w:type="spellStart"/>
      <w:r>
        <w:rPr>
          <w:spacing w:val="-3"/>
          <w:sz w:val="20"/>
        </w:rPr>
        <w:t>Parmelee</w:t>
      </w:r>
      <w:proofErr w:type="spellEnd"/>
      <w:r>
        <w:rPr>
          <w:spacing w:val="-3"/>
          <w:sz w:val="20"/>
        </w:rPr>
        <w:t xml:space="preserve"> scoring. Min by min scoring of regular/irregular breathing, % of time of </w:t>
      </w:r>
      <w:proofErr w:type="spellStart"/>
      <w:r>
        <w:rPr>
          <w:spacing w:val="-3"/>
          <w:sz w:val="20"/>
        </w:rPr>
        <w:t>reg</w:t>
      </w:r>
      <w:proofErr w:type="spellEnd"/>
      <w:r>
        <w:rPr>
          <w:spacing w:val="-3"/>
          <w:sz w:val="20"/>
        </w:rPr>
        <w:t>/</w:t>
      </w:r>
      <w:proofErr w:type="spellStart"/>
      <w:r>
        <w:rPr>
          <w:spacing w:val="-3"/>
          <w:sz w:val="20"/>
        </w:rPr>
        <w:t>irreg</w:t>
      </w:r>
      <w:proofErr w:type="spellEnd"/>
      <w:r>
        <w:rPr>
          <w:spacing w:val="-3"/>
          <w:sz w:val="20"/>
        </w:rPr>
        <w:t xml:space="preserve"> breathing, # of apnea &gt;10 seconds and % total time of apnea &gt;10 </w:t>
      </w:r>
      <w:proofErr w:type="spellStart"/>
      <w:r>
        <w:rPr>
          <w:spacing w:val="-3"/>
          <w:sz w:val="20"/>
        </w:rPr>
        <w:t>secs.,power</w:t>
      </w:r>
      <w:proofErr w:type="spellEnd"/>
      <w:r>
        <w:rPr>
          <w:spacing w:val="-3"/>
          <w:sz w:val="20"/>
        </w:rPr>
        <w:t xml:space="preserve"> spectrum of breathing, rectal temp (B4 &amp; after KC), </w:t>
      </w:r>
      <w:proofErr w:type="spellStart"/>
      <w:r>
        <w:rPr>
          <w:spacing w:val="-3"/>
          <w:sz w:val="20"/>
        </w:rPr>
        <w:t>bradycardia</w:t>
      </w:r>
      <w:proofErr w:type="spellEnd"/>
      <w:r>
        <w:rPr>
          <w:spacing w:val="-3"/>
          <w:sz w:val="20"/>
        </w:rPr>
        <w:t xml:space="preserve"> (&lt;100 </w:t>
      </w:r>
      <w:proofErr w:type="spellStart"/>
      <w:r>
        <w:rPr>
          <w:spacing w:val="-3"/>
          <w:sz w:val="20"/>
        </w:rPr>
        <w:t>bpm</w:t>
      </w:r>
      <w:proofErr w:type="spellEnd"/>
      <w:r>
        <w:rPr>
          <w:spacing w:val="-3"/>
          <w:sz w:val="20"/>
        </w:rPr>
        <w:t xml:space="preserve">).  No diff between periods in HR,  # of </w:t>
      </w:r>
      <w:proofErr w:type="spellStart"/>
      <w:r>
        <w:rPr>
          <w:spacing w:val="-3"/>
          <w:sz w:val="20"/>
        </w:rPr>
        <w:t>brady</w:t>
      </w:r>
      <w:proofErr w:type="spellEnd"/>
      <w:r>
        <w:rPr>
          <w:spacing w:val="-3"/>
          <w:sz w:val="20"/>
        </w:rPr>
        <w:t xml:space="preserve"> increased slightly during KC but not significantly (two infants had increase from 0 to 13 or 8 during KC), RR (during KC some had increased RR, some had decreased RR), % time in </w:t>
      </w:r>
      <w:proofErr w:type="spellStart"/>
      <w:r>
        <w:rPr>
          <w:spacing w:val="-3"/>
          <w:sz w:val="20"/>
        </w:rPr>
        <w:t>reg</w:t>
      </w:r>
      <w:proofErr w:type="spellEnd"/>
      <w:r>
        <w:rPr>
          <w:spacing w:val="-3"/>
          <w:sz w:val="20"/>
        </w:rPr>
        <w:t xml:space="preserve"> </w:t>
      </w:r>
      <w:proofErr w:type="spellStart"/>
      <w:r>
        <w:rPr>
          <w:spacing w:val="-3"/>
          <w:sz w:val="20"/>
        </w:rPr>
        <w:t>vs</w:t>
      </w:r>
      <w:proofErr w:type="spellEnd"/>
      <w:r>
        <w:rPr>
          <w:spacing w:val="-3"/>
          <w:sz w:val="20"/>
        </w:rPr>
        <w:t xml:space="preserve"> </w:t>
      </w:r>
      <w:proofErr w:type="spellStart"/>
      <w:r>
        <w:rPr>
          <w:spacing w:val="-3"/>
          <w:sz w:val="20"/>
        </w:rPr>
        <w:t>irreg</w:t>
      </w:r>
      <w:proofErr w:type="spellEnd"/>
      <w:r>
        <w:rPr>
          <w:spacing w:val="-3"/>
          <w:sz w:val="20"/>
        </w:rPr>
        <w:t xml:space="preserve"> breathing, # of apnea and total apnea time, tcpO2 (but 8 of the data points infants were still on O2 </w:t>
      </w:r>
      <w:proofErr w:type="spellStart"/>
      <w:r>
        <w:rPr>
          <w:spacing w:val="-3"/>
          <w:sz w:val="20"/>
        </w:rPr>
        <w:t>suport</w:t>
      </w:r>
      <w:proofErr w:type="spellEnd"/>
      <w:r>
        <w:rPr>
          <w:spacing w:val="-3"/>
          <w:sz w:val="20"/>
        </w:rPr>
        <w:t xml:space="preserve">), % time in state 1,2, and transitional state (crying was not seen at all in any period), and in rectal temp (rectal temp increased somewhat </w:t>
      </w:r>
      <w:proofErr w:type="spellStart"/>
      <w:r>
        <w:rPr>
          <w:spacing w:val="-3"/>
          <w:sz w:val="20"/>
        </w:rPr>
        <w:t>inall</w:t>
      </w:r>
      <w:proofErr w:type="spellEnd"/>
      <w:r>
        <w:rPr>
          <w:spacing w:val="-3"/>
          <w:sz w:val="20"/>
        </w:rPr>
        <w:t xml:space="preserve"> but 2 very small infants who had a decrease of 0.3C from 36.8 to 36.5 and other from 37.1 to36.2 (0.9C change).  Need to prevent hypothermia in very LBW infants. Power spectrum of breathing showed 3 infants had clear increased regularity of respiration and others had no change in regularity of breathing).  Parental questionnaires show KC increases parental-self confidence and confidence in the baby.  Some infants improved, others had no change.  No clinical deterioration during KC. </w:t>
      </w:r>
      <w:r>
        <w:rPr>
          <w:b/>
          <w:spacing w:val="-3"/>
          <w:sz w:val="20"/>
        </w:rPr>
        <w:t xml:space="preserve"> </w:t>
      </w:r>
      <w:r>
        <w:rPr>
          <w:spacing w:val="-3"/>
          <w:sz w:val="20"/>
        </w:rPr>
        <w:t>KMC has no lasting effect on sleep in infants.</w:t>
      </w:r>
      <w:r>
        <w:rPr>
          <w:b/>
          <w:spacing w:val="-3"/>
          <w:sz w:val="20"/>
        </w:rPr>
        <w:t xml:space="preserve"> Quasi-Experiment: </w:t>
      </w:r>
      <w:proofErr w:type="spellStart"/>
      <w:r>
        <w:rPr>
          <w:b/>
          <w:spacing w:val="-3"/>
          <w:sz w:val="20"/>
        </w:rPr>
        <w:t>PreKC</w:t>
      </w:r>
      <w:proofErr w:type="spellEnd"/>
      <w:r>
        <w:rPr>
          <w:b/>
          <w:spacing w:val="-3"/>
          <w:sz w:val="20"/>
        </w:rPr>
        <w:t>-KC-</w:t>
      </w:r>
      <w:proofErr w:type="spellStart"/>
      <w:r>
        <w:rPr>
          <w:b/>
          <w:spacing w:val="-3"/>
          <w:sz w:val="20"/>
        </w:rPr>
        <w:t>PostKC</w:t>
      </w:r>
      <w:proofErr w:type="spellEnd"/>
      <w:r>
        <w:rPr>
          <w:b/>
          <w:spacing w:val="-3"/>
          <w:sz w:val="20"/>
        </w:rPr>
        <w:t xml:space="preserve"> infants as own control, Sleep,  </w:t>
      </w:r>
      <w:proofErr w:type="spellStart"/>
      <w:r>
        <w:rPr>
          <w:b/>
          <w:spacing w:val="-3"/>
          <w:sz w:val="20"/>
        </w:rPr>
        <w:t>Micropreemies</w:t>
      </w:r>
      <w:proofErr w:type="spellEnd"/>
      <w:r>
        <w:rPr>
          <w:b/>
          <w:spacing w:val="-3"/>
          <w:sz w:val="20"/>
        </w:rPr>
        <w:t xml:space="preserve"> who </w:t>
      </w:r>
      <w:proofErr w:type="spellStart"/>
      <w:r>
        <w:rPr>
          <w:b/>
          <w:spacing w:val="-3"/>
          <w:sz w:val="20"/>
        </w:rPr>
        <w:t>wereunstable</w:t>
      </w:r>
      <w:proofErr w:type="spellEnd"/>
      <w:r>
        <w:rPr>
          <w:b/>
          <w:spacing w:val="-3"/>
          <w:sz w:val="20"/>
        </w:rPr>
        <w:t xml:space="preserve"> and VLBW, Paternal KC, CPAP KC, State, Breathing pattern, rectal temp, apnea &gt;10 sec # and % time, </w:t>
      </w:r>
      <w:proofErr w:type="spellStart"/>
      <w:r>
        <w:rPr>
          <w:b/>
          <w:spacing w:val="-3"/>
          <w:sz w:val="20"/>
        </w:rPr>
        <w:t>bradycardia</w:t>
      </w:r>
      <w:proofErr w:type="spellEnd"/>
      <w:r>
        <w:rPr>
          <w:b/>
          <w:spacing w:val="-3"/>
          <w:sz w:val="20"/>
        </w:rPr>
        <w:t>, crying, parent confidence, TcpO2</w:t>
      </w:r>
    </w:p>
    <w:p w:rsidR="005268C2" w:rsidRDefault="005268C2" w:rsidP="005268C2">
      <w:pPr>
        <w:suppressAutoHyphens/>
        <w:rPr>
          <w:spacing w:val="-3"/>
          <w:sz w:val="20"/>
        </w:rPr>
      </w:pPr>
    </w:p>
    <w:p w:rsidR="005268C2" w:rsidRPr="005268C2" w:rsidRDefault="005268C2" w:rsidP="005268C2">
      <w:pPr>
        <w:suppressAutoHyphens/>
        <w:rPr>
          <w:b/>
          <w:bCs/>
          <w:spacing w:val="-3"/>
          <w:sz w:val="20"/>
          <w:lang w:val="es-ES_tradnl"/>
        </w:rPr>
      </w:pPr>
      <w:r>
        <w:rPr>
          <w:spacing w:val="-3"/>
          <w:sz w:val="20"/>
        </w:rPr>
        <w:tab/>
      </w:r>
      <w:r w:rsidRPr="005268C2">
        <w:rPr>
          <w:spacing w:val="-3"/>
          <w:sz w:val="20"/>
          <w:lang w:val="es-ES_tradnl"/>
        </w:rPr>
        <w:t xml:space="preserve">De Luca, T, </w:t>
      </w:r>
      <w:proofErr w:type="spellStart"/>
      <w:r w:rsidRPr="005268C2">
        <w:rPr>
          <w:spacing w:val="-3"/>
          <w:sz w:val="20"/>
          <w:lang w:val="es-ES_tradnl"/>
        </w:rPr>
        <w:t>Agostino</w:t>
      </w:r>
      <w:proofErr w:type="spellEnd"/>
      <w:r w:rsidRPr="005268C2">
        <w:rPr>
          <w:spacing w:val="-3"/>
          <w:sz w:val="20"/>
          <w:lang w:val="es-ES_tradnl"/>
        </w:rPr>
        <w:t xml:space="preserve"> R, </w:t>
      </w:r>
      <w:proofErr w:type="spellStart"/>
      <w:r w:rsidRPr="005268C2">
        <w:rPr>
          <w:spacing w:val="-3"/>
          <w:sz w:val="20"/>
          <w:lang w:val="es-ES_tradnl"/>
        </w:rPr>
        <w:t>Muggia</w:t>
      </w:r>
      <w:proofErr w:type="spellEnd"/>
      <w:r w:rsidRPr="005268C2">
        <w:rPr>
          <w:spacing w:val="-3"/>
          <w:sz w:val="20"/>
          <w:lang w:val="es-ES_tradnl"/>
        </w:rPr>
        <w:t xml:space="preserve"> A, </w:t>
      </w:r>
      <w:proofErr w:type="spellStart"/>
      <w:r w:rsidRPr="005268C2">
        <w:rPr>
          <w:spacing w:val="-3"/>
          <w:sz w:val="20"/>
          <w:lang w:val="es-ES_tradnl"/>
        </w:rPr>
        <w:t>Butturini</w:t>
      </w:r>
      <w:proofErr w:type="spellEnd"/>
      <w:r w:rsidRPr="005268C2">
        <w:rPr>
          <w:spacing w:val="-3"/>
          <w:sz w:val="20"/>
          <w:lang w:val="es-ES_tradnl"/>
        </w:rPr>
        <w:t xml:space="preserve"> F. 1995. </w:t>
      </w:r>
      <w:proofErr w:type="spellStart"/>
      <w:r w:rsidRPr="005268C2">
        <w:rPr>
          <w:spacing w:val="-3"/>
          <w:sz w:val="20"/>
          <w:lang w:val="es-ES_tradnl"/>
        </w:rPr>
        <w:t>Il</w:t>
      </w:r>
      <w:proofErr w:type="spellEnd"/>
      <w:r w:rsidRPr="005268C2">
        <w:rPr>
          <w:spacing w:val="-3"/>
          <w:sz w:val="20"/>
          <w:lang w:val="es-ES_tradnl"/>
        </w:rPr>
        <w:t xml:space="preserve"> </w:t>
      </w:r>
      <w:proofErr w:type="spellStart"/>
      <w:r w:rsidRPr="005268C2">
        <w:rPr>
          <w:spacing w:val="-3"/>
          <w:sz w:val="20"/>
          <w:lang w:val="es-ES_tradnl"/>
        </w:rPr>
        <w:t>metodo</w:t>
      </w:r>
      <w:proofErr w:type="spellEnd"/>
      <w:r w:rsidRPr="005268C2">
        <w:rPr>
          <w:spacing w:val="-3"/>
          <w:sz w:val="20"/>
          <w:lang w:val="es-ES_tradnl"/>
        </w:rPr>
        <w:t xml:space="preserve"> marsupio. </w:t>
      </w:r>
      <w:proofErr w:type="spellStart"/>
      <w:r w:rsidRPr="005268C2">
        <w:rPr>
          <w:spacing w:val="-3"/>
          <w:sz w:val="20"/>
          <w:u w:val="single"/>
          <w:lang w:val="es-ES_tradnl"/>
        </w:rPr>
        <w:t>Neonatologica</w:t>
      </w:r>
      <w:proofErr w:type="spellEnd"/>
      <w:r w:rsidRPr="005268C2">
        <w:rPr>
          <w:spacing w:val="-3"/>
          <w:sz w:val="20"/>
          <w:u w:val="single"/>
          <w:lang w:val="es-ES_tradnl"/>
        </w:rPr>
        <w:t xml:space="preserve"> 9</w:t>
      </w:r>
      <w:r w:rsidRPr="005268C2">
        <w:rPr>
          <w:spacing w:val="-3"/>
          <w:sz w:val="20"/>
          <w:lang w:val="es-ES_tradnl"/>
        </w:rPr>
        <w:t xml:space="preserve">(2), 121-125. </w:t>
      </w:r>
      <w:r w:rsidRPr="005268C2">
        <w:rPr>
          <w:b/>
          <w:bCs/>
          <w:spacing w:val="-3"/>
          <w:sz w:val="20"/>
          <w:lang w:val="es-ES_tradnl"/>
        </w:rPr>
        <w:t>ITALIAN</w:t>
      </w:r>
    </w:p>
    <w:p w:rsidR="005268C2" w:rsidRPr="005268C2" w:rsidRDefault="005268C2" w:rsidP="005268C2">
      <w:pPr>
        <w:suppressAutoHyphens/>
        <w:rPr>
          <w:spacing w:val="-3"/>
          <w:sz w:val="20"/>
          <w:lang w:val="es-ES_tradnl"/>
        </w:rPr>
      </w:pPr>
      <w:r w:rsidRPr="005268C2">
        <w:rPr>
          <w:spacing w:val="-3"/>
          <w:sz w:val="20"/>
          <w:lang w:val="es-ES_tradnl"/>
        </w:rPr>
        <w:t>.</w:t>
      </w:r>
    </w:p>
    <w:p w:rsidR="005268C2" w:rsidRDefault="005268C2" w:rsidP="005268C2">
      <w:pPr>
        <w:suppressAutoHyphens/>
        <w:rPr>
          <w:spacing w:val="-3"/>
          <w:sz w:val="20"/>
        </w:rPr>
      </w:pPr>
      <w:r w:rsidRPr="005268C2">
        <w:rPr>
          <w:spacing w:val="-3"/>
          <w:sz w:val="20"/>
          <w:lang w:val="es-ES_tradnl"/>
        </w:rPr>
        <w:tab/>
      </w:r>
      <w:proofErr w:type="spellStart"/>
      <w:r>
        <w:rPr>
          <w:spacing w:val="-3"/>
          <w:sz w:val="20"/>
        </w:rPr>
        <w:t>Delval</w:t>
      </w:r>
      <w:proofErr w:type="spellEnd"/>
      <w:r>
        <w:rPr>
          <w:spacing w:val="-3"/>
          <w:sz w:val="20"/>
        </w:rPr>
        <w:t xml:space="preserve">, A.C. (1998). The Kangaroo method: a bond in caring for </w:t>
      </w:r>
      <w:proofErr w:type="spellStart"/>
      <w:r>
        <w:rPr>
          <w:spacing w:val="-3"/>
          <w:sz w:val="20"/>
        </w:rPr>
        <w:t>prematures</w:t>
      </w:r>
      <w:proofErr w:type="spellEnd"/>
      <w:r>
        <w:rPr>
          <w:spacing w:val="-3"/>
          <w:sz w:val="20"/>
        </w:rPr>
        <w:t xml:space="preserve">. Rev Infirm 1998 Feb;35:26-28. </w:t>
      </w:r>
      <w:r>
        <w:rPr>
          <w:b/>
          <w:bCs/>
          <w:spacing w:val="-3"/>
          <w:sz w:val="20"/>
        </w:rPr>
        <w:t>.FRENCH</w:t>
      </w:r>
      <w:r w:rsidRPr="002A017F">
        <w:rPr>
          <w:spacing w:val="-3"/>
          <w:sz w:val="20"/>
        </w:rPr>
        <w:t xml:space="preserve">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Di </w:t>
      </w:r>
      <w:proofErr w:type="spellStart"/>
      <w:r>
        <w:rPr>
          <w:spacing w:val="-3"/>
          <w:sz w:val="20"/>
        </w:rPr>
        <w:t>Menna</w:t>
      </w:r>
      <w:proofErr w:type="spellEnd"/>
      <w:r>
        <w:rPr>
          <w:spacing w:val="-3"/>
          <w:sz w:val="20"/>
        </w:rPr>
        <w:t xml:space="preserve">, L. (2006). Considerations for implementation of a neonatal kangaroo care protocol.  Neonatal Network, 25(6), 405-412.  This is an evidence-based protocol to assist with implementation of KC.  There is a good chart in which the aspect of implementation is on the left (i.e. use of head cap, upright position) and rationale with citation is on the right and the citations have been evaluated using a proprietary evaluation system.   </w:t>
      </w:r>
      <w:r w:rsidRPr="0004496D">
        <w:rPr>
          <w:b/>
          <w:spacing w:val="-3"/>
          <w:sz w:val="20"/>
        </w:rPr>
        <w:t>Review, implementation, evidence-based protocol, guidelines</w:t>
      </w:r>
      <w:r>
        <w:rPr>
          <w:spacing w:val="-3"/>
          <w:sz w:val="20"/>
        </w:rPr>
        <w:t xml:space="preserve">.  </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t>Diaz-</w:t>
      </w:r>
      <w:proofErr w:type="spellStart"/>
      <w:r>
        <w:rPr>
          <w:spacing w:val="-3"/>
          <w:sz w:val="20"/>
        </w:rPr>
        <w:t>Rosello</w:t>
      </w:r>
      <w:proofErr w:type="spellEnd"/>
      <w:r>
        <w:rPr>
          <w:spacing w:val="-3"/>
          <w:sz w:val="20"/>
        </w:rPr>
        <w:t xml:space="preserve">, J.L. (1996). Caring for the mother and preterm infant:  Kangaroo care. </w:t>
      </w:r>
      <w:r>
        <w:rPr>
          <w:spacing w:val="-3"/>
          <w:sz w:val="20"/>
          <w:u w:val="single"/>
        </w:rPr>
        <w:t>Birth,</w:t>
      </w:r>
      <w:r>
        <w:rPr>
          <w:spacing w:val="-3"/>
          <w:sz w:val="20"/>
        </w:rPr>
        <w:t xml:space="preserve"> </w:t>
      </w:r>
      <w:r>
        <w:rPr>
          <w:spacing w:val="-3"/>
          <w:sz w:val="20"/>
          <w:u w:val="single"/>
        </w:rPr>
        <w:t>23</w:t>
      </w:r>
      <w:r>
        <w:rPr>
          <w:spacing w:val="-3"/>
          <w:sz w:val="20"/>
        </w:rPr>
        <w:t xml:space="preserve">(2): 108-111.  This is a review article with 17 </w:t>
      </w:r>
      <w:proofErr w:type="spellStart"/>
      <w:r>
        <w:rPr>
          <w:spacing w:val="-3"/>
          <w:sz w:val="20"/>
        </w:rPr>
        <w:t>references.</w:t>
      </w:r>
      <w:r>
        <w:rPr>
          <w:b/>
          <w:spacing w:val="-3"/>
          <w:sz w:val="20"/>
        </w:rPr>
        <w:t>LITERATURE</w:t>
      </w:r>
      <w:proofErr w:type="spellEnd"/>
      <w:r>
        <w:rPr>
          <w:b/>
          <w:spacing w:val="-3"/>
          <w:sz w:val="20"/>
        </w:rPr>
        <w:t xml:space="preserve"> REVIEW</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Diaz-</w:t>
      </w:r>
      <w:proofErr w:type="spellStart"/>
      <w:r>
        <w:rPr>
          <w:spacing w:val="-3"/>
          <w:sz w:val="20"/>
        </w:rPr>
        <w:t>Rosello</w:t>
      </w:r>
      <w:proofErr w:type="spellEnd"/>
      <w:r>
        <w:rPr>
          <w:spacing w:val="-3"/>
          <w:sz w:val="20"/>
        </w:rPr>
        <w:t xml:space="preserve">, J.L., &amp; Bellman, M. (1985). Report of Pan American Health Organization/World Health Organization:  Early discharge/ambulatory care program for low </w:t>
      </w:r>
      <w:proofErr w:type="spellStart"/>
      <w:r>
        <w:rPr>
          <w:spacing w:val="-3"/>
          <w:sz w:val="20"/>
        </w:rPr>
        <w:t>birthweight</w:t>
      </w:r>
      <w:proofErr w:type="spellEnd"/>
      <w:r>
        <w:rPr>
          <w:spacing w:val="-3"/>
          <w:sz w:val="20"/>
        </w:rPr>
        <w:t xml:space="preserve"> infants (kangaroo method). </w:t>
      </w:r>
      <w:smartTag w:uri="urn:schemas-microsoft-com:office:smarttags" w:element="place">
        <w:smartTag w:uri="urn:schemas-microsoft-com:office:smarttags" w:element="City">
          <w:r>
            <w:rPr>
              <w:spacing w:val="-3"/>
              <w:sz w:val="20"/>
            </w:rPr>
            <w:t>Montevideo</w:t>
          </w:r>
        </w:smartTag>
      </w:smartTag>
      <w:r>
        <w:rPr>
          <w:spacing w:val="-3"/>
          <w:sz w:val="20"/>
        </w:rPr>
        <w:t xml:space="preserve">: </w:t>
      </w:r>
      <w:proofErr w:type="spellStart"/>
      <w:r>
        <w:rPr>
          <w:spacing w:val="-3"/>
          <w:sz w:val="20"/>
        </w:rPr>
        <w:t>Centrro</w:t>
      </w:r>
      <w:proofErr w:type="spellEnd"/>
      <w:r>
        <w:rPr>
          <w:spacing w:val="-3"/>
          <w:sz w:val="20"/>
        </w:rPr>
        <w:t xml:space="preserve"> </w:t>
      </w:r>
      <w:proofErr w:type="spellStart"/>
      <w:r>
        <w:rPr>
          <w:spacing w:val="-3"/>
          <w:sz w:val="20"/>
        </w:rPr>
        <w:t>Latinoamericano</w:t>
      </w:r>
      <w:proofErr w:type="spellEnd"/>
      <w:r>
        <w:rPr>
          <w:spacing w:val="-3"/>
          <w:sz w:val="20"/>
        </w:rPr>
        <w:t xml:space="preserve"> de </w:t>
      </w:r>
      <w:proofErr w:type="spellStart"/>
      <w:r>
        <w:rPr>
          <w:spacing w:val="-3"/>
          <w:sz w:val="20"/>
        </w:rPr>
        <w:t>Perinatologia</w:t>
      </w:r>
      <w:proofErr w:type="spellEnd"/>
      <w:r>
        <w:rPr>
          <w:spacing w:val="-3"/>
          <w:sz w:val="20"/>
        </w:rPr>
        <w:t xml:space="preserve"> (Internal document 2/85),1985. 899 subjects studied from 1979-1984 in </w:t>
      </w:r>
      <w:smartTag w:uri="urn:schemas-microsoft-com:office:smarttags" w:element="place">
        <w:smartTag w:uri="urn:schemas-microsoft-com:office:smarttags" w:element="City">
          <w:r>
            <w:rPr>
              <w:spacing w:val="-3"/>
              <w:sz w:val="20"/>
            </w:rPr>
            <w:t>Bogota</w:t>
          </w:r>
        </w:smartTag>
        <w:r>
          <w:rPr>
            <w:spacing w:val="-3"/>
            <w:sz w:val="20"/>
          </w:rPr>
          <w:t xml:space="preserve">, </w:t>
        </w:r>
        <w:smartTag w:uri="urn:schemas-microsoft-com:office:smarttags" w:element="country-region">
          <w:r>
            <w:rPr>
              <w:spacing w:val="-3"/>
              <w:sz w:val="20"/>
            </w:rPr>
            <w:t>Colombia</w:t>
          </w:r>
        </w:smartTag>
      </w:smartTag>
      <w:r>
        <w:rPr>
          <w:spacing w:val="-3"/>
          <w:sz w:val="20"/>
        </w:rPr>
        <w: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Diaz-</w:t>
      </w:r>
      <w:proofErr w:type="spellStart"/>
      <w:r>
        <w:rPr>
          <w:spacing w:val="-3"/>
          <w:sz w:val="20"/>
        </w:rPr>
        <w:t>Rosello</w:t>
      </w:r>
      <w:proofErr w:type="spellEnd"/>
      <w:r>
        <w:rPr>
          <w:spacing w:val="-3"/>
          <w:sz w:val="20"/>
        </w:rPr>
        <w:t xml:space="preserve">, J.L., Lozano, P.M. &amp; </w:t>
      </w:r>
      <w:proofErr w:type="spellStart"/>
      <w:r>
        <w:rPr>
          <w:spacing w:val="-3"/>
          <w:sz w:val="20"/>
        </w:rPr>
        <w:t>Tenzer</w:t>
      </w:r>
      <w:proofErr w:type="spellEnd"/>
      <w:r>
        <w:rPr>
          <w:spacing w:val="-3"/>
          <w:sz w:val="20"/>
        </w:rPr>
        <w:t xml:space="preserve">, S.M. (1990).  Impaired growth of low </w:t>
      </w:r>
      <w:proofErr w:type="spellStart"/>
      <w:r>
        <w:rPr>
          <w:spacing w:val="-3"/>
          <w:sz w:val="20"/>
        </w:rPr>
        <w:t>birthweight</w:t>
      </w:r>
      <w:proofErr w:type="spellEnd"/>
      <w:r>
        <w:rPr>
          <w:spacing w:val="-3"/>
          <w:sz w:val="20"/>
        </w:rPr>
        <w:t xml:space="preserve"> infants in an early discharge program.  </w:t>
      </w:r>
      <w:r w:rsidRPr="005268C2">
        <w:rPr>
          <w:spacing w:val="-3"/>
          <w:sz w:val="20"/>
          <w:lang w:val="es-ES_tradnl"/>
        </w:rPr>
        <w:t xml:space="preserve">In UNICEF Oficina Regional para La </w:t>
      </w:r>
      <w:proofErr w:type="spellStart"/>
      <w:r w:rsidRPr="005268C2">
        <w:rPr>
          <w:spacing w:val="-3"/>
          <w:sz w:val="20"/>
          <w:lang w:val="es-ES_tradnl"/>
        </w:rPr>
        <w:t>America</w:t>
      </w:r>
      <w:proofErr w:type="spellEnd"/>
      <w:r w:rsidRPr="005268C2">
        <w:rPr>
          <w:spacing w:val="-3"/>
          <w:sz w:val="20"/>
          <w:lang w:val="es-ES_tradnl"/>
        </w:rPr>
        <w:t xml:space="preserve"> Latina y el Caribe (Ed.), </w:t>
      </w:r>
      <w:r w:rsidRPr="005268C2">
        <w:rPr>
          <w:spacing w:val="-3"/>
          <w:sz w:val="20"/>
          <w:u w:val="single"/>
          <w:lang w:val="es-ES_tradnl"/>
        </w:rPr>
        <w:t xml:space="preserve">Primer Encuentro Internacional </w:t>
      </w:r>
      <w:proofErr w:type="spellStart"/>
      <w:r w:rsidRPr="005268C2">
        <w:rPr>
          <w:spacing w:val="-3"/>
          <w:sz w:val="20"/>
          <w:u w:val="single"/>
          <w:lang w:val="es-ES_tradnl"/>
        </w:rPr>
        <w:t>Programma</w:t>
      </w:r>
      <w:proofErr w:type="spellEnd"/>
      <w:r w:rsidRPr="005268C2">
        <w:rPr>
          <w:spacing w:val="-3"/>
          <w:sz w:val="20"/>
          <w:u w:val="single"/>
          <w:lang w:val="es-ES_tradnl"/>
        </w:rPr>
        <w:t xml:space="preserve"> Madre Canguro</w:t>
      </w:r>
      <w:r w:rsidRPr="005268C2">
        <w:rPr>
          <w:spacing w:val="-3"/>
          <w:sz w:val="20"/>
          <w:lang w:val="es-ES_tradnl"/>
        </w:rPr>
        <w:t xml:space="preserve">. </w:t>
      </w:r>
      <w:smartTag w:uri="urn:schemas-microsoft-com:office:smarttags" w:element="place">
        <w:smartTag w:uri="urn:schemas-microsoft-com:office:smarttags" w:element="City">
          <w:r>
            <w:rPr>
              <w:spacing w:val="-3"/>
              <w:sz w:val="20"/>
            </w:rPr>
            <w:t>Bogota</w:t>
          </w:r>
        </w:smartTag>
      </w:smartTag>
      <w:r>
        <w:rPr>
          <w:spacing w:val="-3"/>
          <w:sz w:val="20"/>
        </w:rPr>
        <w:t xml:space="preserve">: UNICEF, 1990, pp. 283-306.  129 subjects studied.  </w:t>
      </w:r>
      <w:r>
        <w:rPr>
          <w:b/>
          <w:bCs/>
          <w:spacing w:val="-3"/>
          <w:sz w:val="20"/>
        </w:rPr>
        <w:t>BF</w:t>
      </w:r>
      <w:r>
        <w:rPr>
          <w:spacing w:val="-3"/>
          <w:sz w:val="20"/>
        </w:rPr>
        <w:t xml:space="preserve"> ,</w:t>
      </w:r>
      <w:proofErr w:type="spellStart"/>
      <w:r>
        <w:rPr>
          <w:b/>
          <w:bCs/>
          <w:spacing w:val="-3"/>
          <w:sz w:val="20"/>
        </w:rPr>
        <w:t>Wgt</w:t>
      </w:r>
      <w:proofErr w:type="spellEnd"/>
      <w:r>
        <w:rPr>
          <w:b/>
          <w:bCs/>
          <w:spacing w:val="-3"/>
          <w:sz w:val="20"/>
        </w:rPr>
        <w:t xml:space="preserve">. Infants discharged in KC and exclusive BF do not gain enough weight in first year.  Later work showed that infant’s need fortification of the </w:t>
      </w:r>
      <w:proofErr w:type="spellStart"/>
      <w:r>
        <w:rPr>
          <w:b/>
          <w:bCs/>
          <w:spacing w:val="-3"/>
          <w:sz w:val="20"/>
        </w:rPr>
        <w:t>breastmilk</w:t>
      </w:r>
      <w:proofErr w:type="spellEnd"/>
      <w:r>
        <w:rPr>
          <w:b/>
          <w:bCs/>
          <w:spacing w:val="-3"/>
          <w:sz w:val="20"/>
        </w:rPr>
        <w:t>.</w:t>
      </w:r>
    </w:p>
    <w:p w:rsidR="005268C2" w:rsidRDefault="005268C2" w:rsidP="005268C2">
      <w:pPr>
        <w:suppressAutoHyphens/>
        <w:rPr>
          <w:b/>
          <w:bCs/>
          <w:spacing w:val="-3"/>
          <w:sz w:val="20"/>
        </w:rPr>
      </w:pPr>
    </w:p>
    <w:p w:rsidR="005268C2" w:rsidRPr="00F1244E" w:rsidRDefault="005268C2" w:rsidP="005268C2">
      <w:pPr>
        <w:suppressAutoHyphens/>
        <w:rPr>
          <w:spacing w:val="-3"/>
          <w:sz w:val="20"/>
        </w:rPr>
      </w:pPr>
      <w:r>
        <w:rPr>
          <w:b/>
          <w:bCs/>
          <w:spacing w:val="-3"/>
          <w:sz w:val="20"/>
        </w:rPr>
        <w:tab/>
      </w:r>
      <w:proofErr w:type="spellStart"/>
      <w:r>
        <w:rPr>
          <w:bCs/>
          <w:spacing w:val="-3"/>
          <w:sz w:val="20"/>
        </w:rPr>
        <w:t>DiMenna</w:t>
      </w:r>
      <w:proofErr w:type="spellEnd"/>
      <w:r>
        <w:rPr>
          <w:bCs/>
          <w:spacing w:val="-3"/>
          <w:sz w:val="20"/>
        </w:rPr>
        <w:t xml:space="preserve">, L. 2006.  Considerations for implementation of a neonatal kangaroo care protocol. Neonatal Network, 25(6), 405-412.  Many health professionals are not aware of KC, its benefits, or how to perform it.  Article reviews the literature on KC and its benefits, and then develops a list of evidence-based KC guidelines for use with all infants and their parents.  Increased knowledge of and education on KC for healthcare providers should lead to increased, routine use of KC.  </w:t>
      </w:r>
      <w:r w:rsidRPr="00F1244E">
        <w:rPr>
          <w:b/>
          <w:bCs/>
          <w:spacing w:val="-3"/>
          <w:sz w:val="20"/>
        </w:rPr>
        <w:t>Review, implementation, guidelines</w:t>
      </w:r>
      <w:r>
        <w:rPr>
          <w:bCs/>
          <w:spacing w:val="-3"/>
          <w:sz w:val="20"/>
        </w:rPr>
        <w:t>.</w:t>
      </w:r>
    </w:p>
    <w:p w:rsidR="005268C2" w:rsidRDefault="005268C2" w:rsidP="005268C2">
      <w:pPr>
        <w:suppressAutoHyphens/>
        <w:rPr>
          <w:spacing w:val="-3"/>
          <w:sz w:val="20"/>
        </w:rPr>
      </w:pPr>
    </w:p>
    <w:p w:rsidR="005268C2" w:rsidRDefault="005268C2" w:rsidP="005268C2">
      <w:pPr>
        <w:suppressAutoHyphens/>
        <w:ind w:firstLine="720"/>
        <w:rPr>
          <w:spacing w:val="-3"/>
          <w:sz w:val="20"/>
        </w:rPr>
      </w:pPr>
      <w:proofErr w:type="spellStart"/>
      <w:r>
        <w:rPr>
          <w:spacing w:val="-3"/>
          <w:sz w:val="20"/>
        </w:rPr>
        <w:t>Dittrich</w:t>
      </w:r>
      <w:proofErr w:type="spellEnd"/>
      <w:r>
        <w:rPr>
          <w:spacing w:val="-3"/>
          <w:sz w:val="20"/>
        </w:rPr>
        <w:t xml:space="preserve">, E. &amp; </w:t>
      </w:r>
      <w:proofErr w:type="spellStart"/>
      <w:r>
        <w:rPr>
          <w:spacing w:val="-3"/>
          <w:sz w:val="20"/>
        </w:rPr>
        <w:t>Bartuschka</w:t>
      </w:r>
      <w:proofErr w:type="spellEnd"/>
      <w:r>
        <w:rPr>
          <w:spacing w:val="-3"/>
          <w:sz w:val="20"/>
        </w:rPr>
        <w:t xml:space="preserve">, R. (1994).  Gentle care in intensive medicine. </w:t>
      </w:r>
      <w:r>
        <w:rPr>
          <w:spacing w:val="-3"/>
          <w:sz w:val="20"/>
          <w:u w:val="single"/>
        </w:rPr>
        <w:t>Kinderkrankenschwester</w:t>
      </w:r>
      <w:r>
        <w:rPr>
          <w:spacing w:val="-3"/>
          <w:sz w:val="20"/>
        </w:rPr>
        <w:t>,</w:t>
      </w:r>
      <w:r>
        <w:rPr>
          <w:spacing w:val="-3"/>
          <w:sz w:val="20"/>
          <w:u w:val="single"/>
        </w:rPr>
        <w:t>13</w:t>
      </w:r>
      <w:r>
        <w:rPr>
          <w:spacing w:val="-3"/>
          <w:sz w:val="20"/>
        </w:rPr>
        <w:t>(8): 264-266.</w:t>
      </w:r>
      <w:r>
        <w:rPr>
          <w:b/>
          <w:bCs/>
          <w:spacing w:val="-3"/>
          <w:sz w:val="20"/>
        </w:rPr>
        <w:t>GERMAN</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Dodd, VL.  (2005). Implications of kangaroo care for growth and development in preterm infants   </w:t>
      </w:r>
      <w:r w:rsidRPr="00482FC4">
        <w:rPr>
          <w:spacing w:val="-3"/>
          <w:sz w:val="20"/>
          <w:u w:val="single"/>
        </w:rPr>
        <w:t xml:space="preserve">J </w:t>
      </w:r>
      <w:proofErr w:type="spellStart"/>
      <w:r w:rsidRPr="00482FC4">
        <w:rPr>
          <w:spacing w:val="-3"/>
          <w:sz w:val="20"/>
          <w:u w:val="single"/>
        </w:rPr>
        <w:t>Obstet</w:t>
      </w:r>
      <w:proofErr w:type="spellEnd"/>
      <w:r w:rsidRPr="00482FC4">
        <w:rPr>
          <w:spacing w:val="-3"/>
          <w:sz w:val="20"/>
          <w:u w:val="single"/>
        </w:rPr>
        <w:t xml:space="preserve"> </w:t>
      </w:r>
      <w:proofErr w:type="spellStart"/>
      <w:r w:rsidRPr="00482FC4">
        <w:rPr>
          <w:spacing w:val="-3"/>
          <w:sz w:val="20"/>
          <w:u w:val="single"/>
        </w:rPr>
        <w:t>Gynecol</w:t>
      </w:r>
      <w:proofErr w:type="spellEnd"/>
      <w:r w:rsidRPr="00482FC4">
        <w:rPr>
          <w:spacing w:val="-3"/>
          <w:sz w:val="20"/>
          <w:u w:val="single"/>
        </w:rPr>
        <w:t xml:space="preserve"> </w:t>
      </w:r>
      <w:proofErr w:type="spellStart"/>
      <w:r w:rsidRPr="00482FC4">
        <w:rPr>
          <w:spacing w:val="-3"/>
          <w:sz w:val="20"/>
          <w:u w:val="single"/>
        </w:rPr>
        <w:t>Neonat</w:t>
      </w:r>
      <w:proofErr w:type="spellEnd"/>
      <w:r w:rsidRPr="00482FC4">
        <w:rPr>
          <w:spacing w:val="-3"/>
          <w:sz w:val="20"/>
          <w:u w:val="single"/>
        </w:rPr>
        <w:t xml:space="preserve"> </w:t>
      </w:r>
      <w:proofErr w:type="spellStart"/>
      <w:r w:rsidRPr="00482FC4">
        <w:rPr>
          <w:spacing w:val="-3"/>
          <w:sz w:val="20"/>
          <w:u w:val="single"/>
        </w:rPr>
        <w:t>Nurs</w:t>
      </w:r>
      <w:proofErr w:type="spellEnd"/>
      <w:r w:rsidRPr="00482FC4">
        <w:rPr>
          <w:spacing w:val="-3"/>
          <w:sz w:val="20"/>
          <w:u w:val="single"/>
        </w:rPr>
        <w:t xml:space="preserve"> 34</w:t>
      </w:r>
      <w:r>
        <w:rPr>
          <w:spacing w:val="-3"/>
          <w:sz w:val="20"/>
        </w:rPr>
        <w:t xml:space="preserve">(2), 218-232.  A review article.  Temperature studies revealed for infants greater than 28 weeks that temperature is stable or increases (pg. 225); heart rate data was of concern in only one of 17 studies reviewed (and that was </w:t>
      </w:r>
      <w:proofErr w:type="spellStart"/>
      <w:r>
        <w:rPr>
          <w:spacing w:val="-3"/>
          <w:sz w:val="20"/>
        </w:rPr>
        <w:t>Bohnhorst</w:t>
      </w:r>
      <w:proofErr w:type="spellEnd"/>
      <w:r>
        <w:rPr>
          <w:spacing w:val="-3"/>
          <w:sz w:val="20"/>
        </w:rPr>
        <w:t xml:space="preserve">, 2001 – she did not review </w:t>
      </w:r>
      <w:proofErr w:type="spellStart"/>
      <w:r>
        <w:rPr>
          <w:spacing w:val="-3"/>
          <w:sz w:val="20"/>
        </w:rPr>
        <w:t>Bohnhorst</w:t>
      </w:r>
      <w:proofErr w:type="spellEnd"/>
      <w:r>
        <w:rPr>
          <w:spacing w:val="-3"/>
          <w:sz w:val="20"/>
        </w:rPr>
        <w:t xml:space="preserve"> et al., 2004); respiratory rate is not negatively affected by KC except for some </w:t>
      </w:r>
      <w:proofErr w:type="spellStart"/>
      <w:r>
        <w:rPr>
          <w:spacing w:val="-3"/>
          <w:sz w:val="20"/>
        </w:rPr>
        <w:t>tachypnea</w:t>
      </w:r>
      <w:proofErr w:type="spellEnd"/>
      <w:r>
        <w:rPr>
          <w:spacing w:val="-3"/>
          <w:sz w:val="20"/>
        </w:rPr>
        <w:t xml:space="preserve"> in </w:t>
      </w:r>
      <w:proofErr w:type="spellStart"/>
      <w:r>
        <w:rPr>
          <w:spacing w:val="-3"/>
          <w:sz w:val="20"/>
        </w:rPr>
        <w:t>Bohnhorst</w:t>
      </w:r>
      <w:proofErr w:type="spellEnd"/>
      <w:r>
        <w:rPr>
          <w:spacing w:val="-3"/>
          <w:sz w:val="20"/>
        </w:rPr>
        <w:t xml:space="preserve"> 2001 study (pg. 225), oxygenation is stable or improved except for </w:t>
      </w:r>
      <w:proofErr w:type="spellStart"/>
      <w:r>
        <w:rPr>
          <w:spacing w:val="-3"/>
          <w:sz w:val="20"/>
        </w:rPr>
        <w:t>Bohnhorst</w:t>
      </w:r>
      <w:proofErr w:type="spellEnd"/>
      <w:r>
        <w:rPr>
          <w:spacing w:val="-3"/>
          <w:sz w:val="20"/>
        </w:rPr>
        <w:t xml:space="preserve"> 2001 study with 8 infants; nurturing and sensitivity to infant needs occurs in KC group and is not disputed by any study; and that KC contributes to increased weight gain.  Concludes that KC has nurturing advantages to both infant and parent. </w:t>
      </w:r>
      <w:r>
        <w:rPr>
          <w:b/>
          <w:bCs/>
          <w:spacing w:val="-3"/>
          <w:sz w:val="20"/>
        </w:rPr>
        <w:t xml:space="preserve">Review, PT, HR, RR, </w:t>
      </w:r>
      <w:proofErr w:type="spellStart"/>
      <w:r>
        <w:rPr>
          <w:b/>
          <w:bCs/>
          <w:spacing w:val="-3"/>
          <w:sz w:val="20"/>
        </w:rPr>
        <w:t>Wgt</w:t>
      </w:r>
      <w:proofErr w:type="spellEnd"/>
      <w:r>
        <w:rPr>
          <w:b/>
          <w:bCs/>
          <w:spacing w:val="-3"/>
          <w:sz w:val="20"/>
        </w:rPr>
        <w:t>, maternal feelings, oxygenation.</w:t>
      </w:r>
    </w:p>
    <w:p w:rsidR="005268C2" w:rsidRDefault="005268C2" w:rsidP="005268C2">
      <w:pPr>
        <w:suppressAutoHyphens/>
        <w:rPr>
          <w:spacing w:val="-3"/>
          <w:sz w:val="20"/>
        </w:rPr>
      </w:pPr>
      <w:r>
        <w:rPr>
          <w:spacing w:val="-3"/>
          <w:sz w:val="20"/>
        </w:rPr>
        <w:tab/>
      </w:r>
    </w:p>
    <w:p w:rsidR="005268C2" w:rsidRDefault="005268C2" w:rsidP="005268C2">
      <w:pPr>
        <w:suppressAutoHyphens/>
        <w:rPr>
          <w:b/>
          <w:bCs/>
          <w:spacing w:val="-3"/>
          <w:sz w:val="20"/>
        </w:rPr>
      </w:pPr>
      <w:r>
        <w:rPr>
          <w:spacing w:val="-3"/>
          <w:sz w:val="20"/>
        </w:rPr>
        <w:tab/>
      </w:r>
      <w:proofErr w:type="spellStart"/>
      <w:r>
        <w:rPr>
          <w:spacing w:val="-3"/>
          <w:sz w:val="20"/>
        </w:rPr>
        <w:t>Dombrowski</w:t>
      </w:r>
      <w:proofErr w:type="spellEnd"/>
      <w:r>
        <w:rPr>
          <w:spacing w:val="-3"/>
          <w:sz w:val="20"/>
        </w:rPr>
        <w:t xml:space="preserve"> MAS, Anderson GC, </w:t>
      </w:r>
      <w:proofErr w:type="spellStart"/>
      <w:r>
        <w:rPr>
          <w:spacing w:val="-3"/>
          <w:sz w:val="20"/>
        </w:rPr>
        <w:t>Santori</w:t>
      </w:r>
      <w:proofErr w:type="spellEnd"/>
      <w:r>
        <w:rPr>
          <w:spacing w:val="-3"/>
          <w:sz w:val="20"/>
        </w:rPr>
        <w:t xml:space="preserve"> C, Roller CG, </w:t>
      </w:r>
      <w:proofErr w:type="spellStart"/>
      <w:r>
        <w:rPr>
          <w:spacing w:val="-3"/>
          <w:sz w:val="20"/>
        </w:rPr>
        <w:t>Pagliotti</w:t>
      </w:r>
      <w:proofErr w:type="spellEnd"/>
      <w:r>
        <w:rPr>
          <w:spacing w:val="-3"/>
          <w:sz w:val="20"/>
        </w:rPr>
        <w:t xml:space="preserve"> F, Dowling DA. (2000). Kangaroo (skin-to-skin) care for premature twins and their adolescent parents. </w:t>
      </w:r>
      <w:r>
        <w:rPr>
          <w:spacing w:val="-3"/>
          <w:sz w:val="20"/>
          <w:u w:val="single"/>
        </w:rPr>
        <w:t>MCN, The American J. of Maternal/Child Nursing, 25</w:t>
      </w:r>
      <w:r>
        <w:rPr>
          <w:spacing w:val="-3"/>
          <w:sz w:val="20"/>
        </w:rPr>
        <w:t xml:space="preserve">(2): 92-94. 32 wk twins </w:t>
      </w:r>
      <w:proofErr w:type="spellStart"/>
      <w:r>
        <w:rPr>
          <w:spacing w:val="-3"/>
          <w:sz w:val="20"/>
        </w:rPr>
        <w:t>Kced</w:t>
      </w:r>
      <w:proofErr w:type="spellEnd"/>
      <w:r>
        <w:rPr>
          <w:spacing w:val="-3"/>
          <w:sz w:val="20"/>
        </w:rPr>
        <w:t xml:space="preserve"> by teen parents and showed attachment behaviors and self-confidence when interacting with infants. Ample milk supply, no engorgement. Normal development at 18 </w:t>
      </w:r>
      <w:proofErr w:type="spellStart"/>
      <w:r>
        <w:rPr>
          <w:spacing w:val="-3"/>
          <w:sz w:val="20"/>
        </w:rPr>
        <w:t>months.</w:t>
      </w:r>
      <w:r>
        <w:rPr>
          <w:b/>
          <w:bCs/>
          <w:spacing w:val="-3"/>
          <w:sz w:val="20"/>
        </w:rPr>
        <w:t>Teen</w:t>
      </w:r>
      <w:proofErr w:type="spellEnd"/>
      <w:r>
        <w:rPr>
          <w:b/>
          <w:bCs/>
          <w:spacing w:val="-3"/>
          <w:sz w:val="20"/>
        </w:rPr>
        <w:t xml:space="preserve"> KC, BF, Development, FATHER.</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r w:rsidRPr="005268C2">
        <w:rPr>
          <w:spacing w:val="-3"/>
          <w:sz w:val="20"/>
          <w:lang w:val="sv-SE"/>
        </w:rPr>
        <w:t xml:space="preserve">Dombrowski MAS, Anderson GC, Santori C, Burkhammer (2001).  </w:t>
      </w:r>
      <w:r>
        <w:rPr>
          <w:spacing w:val="-3"/>
          <w:sz w:val="20"/>
        </w:rPr>
        <w:t xml:space="preserve">A case study of KC (Skin-to-skin) care with a depressed woman. </w:t>
      </w:r>
      <w:r>
        <w:rPr>
          <w:spacing w:val="-3"/>
          <w:sz w:val="20"/>
          <w:u w:val="single"/>
        </w:rPr>
        <w:t xml:space="preserve">MCN, American. Journal of Maternal Child </w:t>
      </w:r>
      <w:proofErr w:type="spellStart"/>
      <w:r>
        <w:rPr>
          <w:spacing w:val="-3"/>
          <w:sz w:val="20"/>
          <w:u w:val="single"/>
        </w:rPr>
        <w:t>Nurs</w:t>
      </w:r>
      <w:proofErr w:type="spellEnd"/>
      <w:r>
        <w:rPr>
          <w:spacing w:val="-3"/>
          <w:sz w:val="20"/>
          <w:u w:val="single"/>
        </w:rPr>
        <w:t xml:space="preserve">, 26 </w:t>
      </w:r>
      <w:r>
        <w:rPr>
          <w:spacing w:val="-3"/>
          <w:sz w:val="20"/>
        </w:rPr>
        <w:t xml:space="preserve">(4), 214-216.  KC started at 2 hrs </w:t>
      </w:r>
      <w:proofErr w:type="spellStart"/>
      <w:r>
        <w:rPr>
          <w:spacing w:val="-3"/>
          <w:sz w:val="20"/>
        </w:rPr>
        <w:t>postbirth</w:t>
      </w:r>
      <w:proofErr w:type="spellEnd"/>
      <w:r>
        <w:rPr>
          <w:spacing w:val="-3"/>
          <w:sz w:val="20"/>
        </w:rPr>
        <w:t>, Mom was crying and expressing sad thoughts at that time – depressive symptoms disappeared within hours. During 1</w:t>
      </w:r>
      <w:r>
        <w:rPr>
          <w:spacing w:val="-3"/>
          <w:sz w:val="20"/>
          <w:vertAlign w:val="superscript"/>
        </w:rPr>
        <w:t>st</w:t>
      </w:r>
      <w:r>
        <w:rPr>
          <w:spacing w:val="-3"/>
          <w:sz w:val="20"/>
        </w:rPr>
        <w:t xml:space="preserve"> 3 hrs of KC mom slept almost continuously. Continued KC every other day x 3 mos. and there after when she was stressed. </w:t>
      </w:r>
      <w:r>
        <w:rPr>
          <w:b/>
          <w:bCs/>
          <w:spacing w:val="-3"/>
          <w:sz w:val="20"/>
        </w:rPr>
        <w:t>Early KC, Depressed KC, Stress-relieving KC.</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Doyle, L.W. (1997). Kangaroo mother care. </w:t>
      </w:r>
      <w:r>
        <w:rPr>
          <w:spacing w:val="-3"/>
          <w:sz w:val="20"/>
          <w:u w:val="single"/>
        </w:rPr>
        <w:t xml:space="preserve">The Lancet. </w:t>
      </w:r>
      <w:proofErr w:type="spellStart"/>
      <w:r>
        <w:rPr>
          <w:spacing w:val="-3"/>
          <w:sz w:val="20"/>
          <w:u w:val="single"/>
        </w:rPr>
        <w:t>Vol</w:t>
      </w:r>
      <w:proofErr w:type="spellEnd"/>
      <w:r>
        <w:rPr>
          <w:spacing w:val="-3"/>
          <w:sz w:val="20"/>
          <w:u w:val="single"/>
        </w:rPr>
        <w:t xml:space="preserve"> 350.</w:t>
      </w:r>
      <w:r>
        <w:rPr>
          <w:spacing w:val="-3"/>
          <w:sz w:val="20"/>
        </w:rPr>
        <w:t xml:space="preserve"> December 13, 1997,p. 1721-1722. This is commentary on </w:t>
      </w:r>
      <w:proofErr w:type="spellStart"/>
      <w:r>
        <w:rPr>
          <w:spacing w:val="-3"/>
          <w:sz w:val="20"/>
        </w:rPr>
        <w:t>Charpak’s</w:t>
      </w:r>
      <w:proofErr w:type="spellEnd"/>
      <w:r>
        <w:rPr>
          <w:spacing w:val="-3"/>
          <w:sz w:val="20"/>
        </w:rPr>
        <w:t xml:space="preserve"> article. </w:t>
      </w:r>
      <w:r>
        <w:rPr>
          <w:b/>
          <w:bCs/>
          <w:spacing w:val="-3"/>
          <w:sz w:val="20"/>
        </w:rPr>
        <w:t>Commentary</w:t>
      </w:r>
      <w:r>
        <w:rPr>
          <w:spacing w:val="-3"/>
          <w:sz w:val="20"/>
        </w:rPr>
        <w:t>.</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Drosten</w:t>
      </w:r>
      <w:proofErr w:type="spellEnd"/>
      <w:r>
        <w:rPr>
          <w:spacing w:val="-3"/>
          <w:sz w:val="20"/>
        </w:rPr>
        <w:t xml:space="preserve">-Brooks, F. (1993). Kangaroo care:  Skin-to-skin contact in the NICU. </w:t>
      </w:r>
      <w:r>
        <w:rPr>
          <w:spacing w:val="-3"/>
          <w:sz w:val="20"/>
          <w:u w:val="single"/>
        </w:rPr>
        <w:t>Maternal Child Nursing</w:t>
      </w:r>
      <w:r>
        <w:rPr>
          <w:spacing w:val="-3"/>
          <w:sz w:val="20"/>
        </w:rPr>
        <w:t xml:space="preserve">, </w:t>
      </w:r>
      <w:r>
        <w:rPr>
          <w:spacing w:val="-3"/>
          <w:sz w:val="20"/>
          <w:u w:val="single"/>
        </w:rPr>
        <w:t>18</w:t>
      </w:r>
      <w:r>
        <w:rPr>
          <w:spacing w:val="-3"/>
          <w:sz w:val="20"/>
        </w:rPr>
        <w:t xml:space="preserve">(5), 250-253. Reports that one infant accidentally </w:t>
      </w:r>
      <w:proofErr w:type="spellStart"/>
      <w:r>
        <w:rPr>
          <w:spacing w:val="-3"/>
          <w:sz w:val="20"/>
        </w:rPr>
        <w:t>extubated</w:t>
      </w:r>
      <w:proofErr w:type="spellEnd"/>
      <w:r>
        <w:rPr>
          <w:spacing w:val="-3"/>
          <w:sz w:val="20"/>
        </w:rPr>
        <w:t xml:space="preserve"> during KC.  Report of their use of KC in the NICU. </w:t>
      </w:r>
      <w:r>
        <w:rPr>
          <w:b/>
          <w:spacing w:val="-3"/>
          <w:sz w:val="20"/>
        </w:rPr>
        <w:t>PROTOCOL, Vent KC, Clinical Report.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Durand, R., Hodges, S., </w:t>
      </w:r>
      <w:proofErr w:type="spellStart"/>
      <w:r>
        <w:rPr>
          <w:spacing w:val="-3"/>
          <w:sz w:val="20"/>
        </w:rPr>
        <w:t>LaRock</w:t>
      </w:r>
      <w:proofErr w:type="spellEnd"/>
      <w:r>
        <w:rPr>
          <w:spacing w:val="-3"/>
          <w:sz w:val="20"/>
        </w:rPr>
        <w:t xml:space="preserve">, S., </w:t>
      </w:r>
      <w:smartTag w:uri="urn:schemas-microsoft-com:office:smarttags" w:element="place">
        <w:smartTag w:uri="urn:schemas-microsoft-com:office:smarttags" w:element="City">
          <w:r>
            <w:rPr>
              <w:spacing w:val="-3"/>
              <w:sz w:val="20"/>
            </w:rPr>
            <w:t>Lund</w:t>
          </w:r>
        </w:smartTag>
      </w:smartTag>
      <w:r>
        <w:rPr>
          <w:spacing w:val="-3"/>
          <w:sz w:val="20"/>
        </w:rPr>
        <w:t xml:space="preserve">, L., </w:t>
      </w:r>
      <w:proofErr w:type="spellStart"/>
      <w:r>
        <w:rPr>
          <w:spacing w:val="-3"/>
          <w:sz w:val="20"/>
        </w:rPr>
        <w:t>Schmid</w:t>
      </w:r>
      <w:proofErr w:type="spellEnd"/>
      <w:r>
        <w:rPr>
          <w:spacing w:val="-3"/>
          <w:sz w:val="20"/>
        </w:rPr>
        <w:t xml:space="preserve">, S., </w:t>
      </w:r>
      <w:proofErr w:type="spellStart"/>
      <w:r>
        <w:rPr>
          <w:spacing w:val="-3"/>
          <w:sz w:val="20"/>
        </w:rPr>
        <w:t>Swick</w:t>
      </w:r>
      <w:proofErr w:type="spellEnd"/>
      <w:r>
        <w:rPr>
          <w:spacing w:val="-3"/>
          <w:sz w:val="20"/>
        </w:rPr>
        <w:t xml:space="preserve">, D., Yates, T., &amp; Perez, A.  (1997).  The effect of skin-to-skin breastfeeding in the immediate recovery period on newborn thermoregulation and blood glucose values. </w:t>
      </w:r>
      <w:r>
        <w:rPr>
          <w:spacing w:val="-3"/>
          <w:sz w:val="20"/>
          <w:u w:val="single"/>
        </w:rPr>
        <w:t xml:space="preserve">Neonatal Intensive Care, </w:t>
      </w:r>
      <w:r>
        <w:rPr>
          <w:spacing w:val="-3"/>
          <w:sz w:val="20"/>
        </w:rPr>
        <w:t xml:space="preserve">March/April, 1997, p. 23-27.  Infants started either KC or radiant warmer care 30minutes after birth and continued for 120 minutes. Temperature at 120 minutes </w:t>
      </w:r>
      <w:proofErr w:type="spellStart"/>
      <w:r>
        <w:rPr>
          <w:spacing w:val="-3"/>
          <w:sz w:val="20"/>
        </w:rPr>
        <w:t>postbirth</w:t>
      </w:r>
      <w:proofErr w:type="spellEnd"/>
      <w:r>
        <w:rPr>
          <w:spacing w:val="-3"/>
          <w:sz w:val="20"/>
        </w:rPr>
        <w:t xml:space="preserve"> was higher than swaddled and cot infant’s temperature.  No differences in blood glucose levels was present. KC assists with </w:t>
      </w:r>
      <w:proofErr w:type="spellStart"/>
      <w:r>
        <w:rPr>
          <w:spacing w:val="-3"/>
          <w:sz w:val="20"/>
        </w:rPr>
        <w:t>manintenance</w:t>
      </w:r>
      <w:proofErr w:type="spellEnd"/>
      <w:r>
        <w:rPr>
          <w:spacing w:val="-3"/>
          <w:sz w:val="20"/>
        </w:rPr>
        <w:t xml:space="preserve"> of normal body temperature and reduces energy expenditure and concomitantly stimulated suckling and milk production.  Maintenance of body temperature is needed to prevent lowered blood glucose levels. </w:t>
      </w:r>
      <w:proofErr w:type="spellStart"/>
      <w:r>
        <w:rPr>
          <w:b/>
          <w:bCs/>
          <w:spacing w:val="-3"/>
          <w:sz w:val="20"/>
        </w:rPr>
        <w:t>Fullterm</w:t>
      </w:r>
      <w:proofErr w:type="spellEnd"/>
      <w:r>
        <w:rPr>
          <w:b/>
          <w:bCs/>
          <w:spacing w:val="-3"/>
          <w:sz w:val="20"/>
        </w:rPr>
        <w:t>, BF, Temperature, Blood glucose, Birth KC/VEKC.  Is this an RCT?</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proofErr w:type="spellStart"/>
      <w:r w:rsidRPr="005268C2">
        <w:rPr>
          <w:spacing w:val="-3"/>
          <w:sz w:val="20"/>
          <w:lang w:val="es-ES_tradnl"/>
        </w:rPr>
        <w:t>Dzukou</w:t>
      </w:r>
      <w:proofErr w:type="spellEnd"/>
      <w:r w:rsidRPr="005268C2">
        <w:rPr>
          <w:spacing w:val="-3"/>
          <w:sz w:val="20"/>
          <w:lang w:val="es-ES_tradnl"/>
        </w:rPr>
        <w:t xml:space="preserve"> T, De La </w:t>
      </w:r>
      <w:proofErr w:type="spellStart"/>
      <w:r w:rsidRPr="005268C2">
        <w:rPr>
          <w:spacing w:val="-3"/>
          <w:sz w:val="20"/>
          <w:lang w:val="es-ES_tradnl"/>
        </w:rPr>
        <w:t>Pintiere</w:t>
      </w:r>
      <w:proofErr w:type="spellEnd"/>
      <w:r w:rsidRPr="005268C2">
        <w:rPr>
          <w:spacing w:val="-3"/>
          <w:sz w:val="20"/>
          <w:lang w:val="es-ES_tradnl"/>
        </w:rPr>
        <w:t xml:space="preserve"> A, </w:t>
      </w:r>
      <w:proofErr w:type="spellStart"/>
      <w:r w:rsidRPr="005268C2">
        <w:rPr>
          <w:spacing w:val="-3"/>
          <w:sz w:val="20"/>
          <w:lang w:val="es-ES_tradnl"/>
        </w:rPr>
        <w:t>Betremieux</w:t>
      </w:r>
      <w:proofErr w:type="spellEnd"/>
      <w:r w:rsidRPr="005268C2">
        <w:rPr>
          <w:spacing w:val="-3"/>
          <w:sz w:val="20"/>
          <w:lang w:val="es-ES_tradnl"/>
        </w:rPr>
        <w:t xml:space="preserve"> P, </w:t>
      </w:r>
      <w:proofErr w:type="spellStart"/>
      <w:r w:rsidRPr="005268C2">
        <w:rPr>
          <w:spacing w:val="-3"/>
          <w:sz w:val="20"/>
          <w:lang w:val="es-ES_tradnl"/>
        </w:rPr>
        <w:t>Vittu</w:t>
      </w:r>
      <w:proofErr w:type="spellEnd"/>
      <w:r w:rsidRPr="005268C2">
        <w:rPr>
          <w:spacing w:val="-3"/>
          <w:sz w:val="20"/>
          <w:lang w:val="es-ES_tradnl"/>
        </w:rPr>
        <w:t xml:space="preserve"> G, </w:t>
      </w:r>
      <w:proofErr w:type="spellStart"/>
      <w:r w:rsidRPr="005268C2">
        <w:rPr>
          <w:spacing w:val="-3"/>
          <w:sz w:val="20"/>
          <w:lang w:val="es-ES_tradnl"/>
        </w:rPr>
        <w:t>Roussey</w:t>
      </w:r>
      <w:proofErr w:type="spellEnd"/>
      <w:r w:rsidRPr="005268C2">
        <w:rPr>
          <w:spacing w:val="-3"/>
          <w:sz w:val="20"/>
          <w:lang w:val="es-ES_tradnl"/>
        </w:rPr>
        <w:t xml:space="preserve"> M, </w:t>
      </w:r>
      <w:proofErr w:type="spellStart"/>
      <w:r w:rsidRPr="005268C2">
        <w:rPr>
          <w:spacing w:val="-3"/>
          <w:sz w:val="20"/>
          <w:lang w:val="es-ES_tradnl"/>
        </w:rPr>
        <w:t>Tietche</w:t>
      </w:r>
      <w:proofErr w:type="spellEnd"/>
      <w:r w:rsidRPr="005268C2">
        <w:rPr>
          <w:spacing w:val="-3"/>
          <w:sz w:val="20"/>
          <w:lang w:val="es-ES_tradnl"/>
        </w:rPr>
        <w:t xml:space="preserve"> F. 2004.  </w:t>
      </w:r>
      <w:r>
        <w:rPr>
          <w:spacing w:val="-3"/>
          <w:sz w:val="20"/>
        </w:rPr>
        <w:t xml:space="preserve">Kangaroo mother care:  Bibliographical review on the current attitudes, their interests, and their limits.  </w:t>
      </w:r>
      <w:r>
        <w:rPr>
          <w:spacing w:val="-3"/>
          <w:sz w:val="20"/>
          <w:u w:val="single"/>
        </w:rPr>
        <w:t>Archives of Pediatrics 11</w:t>
      </w:r>
      <w:r>
        <w:rPr>
          <w:spacing w:val="-3"/>
          <w:sz w:val="20"/>
        </w:rPr>
        <w:t xml:space="preserve"> (9), 1095-1100.  In developing countries KMC regulates body temp and metabolic adaptation of the newborn. In developed countries, KMC contributes to decreased parental anxiety and improves relation with child. SAYS IT IS DIFFICULT TO RECOMMEND USE OF KMC in CURRENT PRACTICE (just like </w:t>
      </w:r>
      <w:proofErr w:type="spellStart"/>
      <w:r>
        <w:rPr>
          <w:spacing w:val="-3"/>
          <w:sz w:val="20"/>
        </w:rPr>
        <w:t>Conde-Agudelo</w:t>
      </w:r>
      <w:proofErr w:type="spellEnd"/>
      <w:r>
        <w:rPr>
          <w:spacing w:val="-3"/>
          <w:sz w:val="20"/>
        </w:rPr>
        <w:t xml:space="preserve"> et al, 2003 and repeated also in </w:t>
      </w:r>
      <w:proofErr w:type="spellStart"/>
      <w:r>
        <w:rPr>
          <w:spacing w:val="-3"/>
          <w:sz w:val="20"/>
        </w:rPr>
        <w:t>Venancio</w:t>
      </w:r>
      <w:proofErr w:type="spellEnd"/>
      <w:r>
        <w:rPr>
          <w:spacing w:val="-3"/>
          <w:sz w:val="20"/>
        </w:rPr>
        <w:t xml:space="preserve"> 200 article) Rigorous randomized controlled trials are needed to establish full safety and know </w:t>
      </w:r>
      <w:proofErr w:type="spellStart"/>
      <w:r>
        <w:rPr>
          <w:spacing w:val="-3"/>
          <w:sz w:val="20"/>
        </w:rPr>
        <w:t>kmc’s</w:t>
      </w:r>
      <w:proofErr w:type="spellEnd"/>
      <w:r>
        <w:rPr>
          <w:spacing w:val="-3"/>
          <w:sz w:val="20"/>
        </w:rPr>
        <w:t xml:space="preserve"> impact on neuropsychological development and the real somatic growth and economic cost.  </w:t>
      </w:r>
      <w:r>
        <w:rPr>
          <w:b/>
          <w:bCs/>
          <w:spacing w:val="-3"/>
          <w:sz w:val="20"/>
        </w:rPr>
        <w:t>Review, maternal attitude, maternal feelings, metabolic rate, temperature, growth, cost.</w:t>
      </w:r>
      <w:r>
        <w:rPr>
          <w:spacing w:val="-3"/>
          <w:sz w:val="20"/>
        </w:rPr>
        <w:t xml:space="preserve"> </w:t>
      </w:r>
      <w:proofErr w:type="spellStart"/>
      <w:r w:rsidRPr="007D48E5">
        <w:rPr>
          <w:b/>
          <w:spacing w:val="-3"/>
          <w:sz w:val="20"/>
        </w:rPr>
        <w:t>Fullterm</w:t>
      </w:r>
      <w:proofErr w:type="spellEnd"/>
      <w:r>
        <w:rPr>
          <w:spacing w:val="-3"/>
          <w:sz w:val="20"/>
        </w:rPr>
        <w:t xml:space="preserve">  </w:t>
      </w:r>
      <w:r>
        <w:rPr>
          <w:b/>
          <w:bCs/>
          <w:spacing w:val="-3"/>
          <w:sz w:val="20"/>
        </w:rPr>
        <w:t>FRENCH</w:t>
      </w:r>
      <w:r w:rsidRPr="00D2597C">
        <w:rPr>
          <w:spacing w:val="-3"/>
          <w:sz w:val="20"/>
        </w:rPr>
        <w:t xml:space="preserve">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Efe</w:t>
      </w:r>
      <w:proofErr w:type="spellEnd"/>
      <w:r>
        <w:rPr>
          <w:spacing w:val="-3"/>
          <w:sz w:val="20"/>
        </w:rPr>
        <w:t xml:space="preserve">, E. &amp;  </w:t>
      </w:r>
      <w:proofErr w:type="spellStart"/>
      <w:r>
        <w:rPr>
          <w:spacing w:val="-3"/>
          <w:sz w:val="20"/>
        </w:rPr>
        <w:t>Ozer</w:t>
      </w:r>
      <w:proofErr w:type="spellEnd"/>
      <w:r>
        <w:rPr>
          <w:spacing w:val="-3"/>
          <w:sz w:val="20"/>
        </w:rPr>
        <w:t xml:space="preserve"> Z ( 2007).  The use of breast-feeding for pain relief during neonatal immunization injections.  </w:t>
      </w:r>
      <w:r w:rsidRPr="008864BF">
        <w:rPr>
          <w:i/>
          <w:spacing w:val="-3"/>
          <w:sz w:val="20"/>
        </w:rPr>
        <w:t>Applied Nursing Research 20</w:t>
      </w:r>
      <w:r>
        <w:rPr>
          <w:spacing w:val="-3"/>
          <w:sz w:val="20"/>
        </w:rPr>
        <w:t xml:space="preserve">, 10-16.  When infants were 2, 3 and4 months old they were given immunizations in 2 randomized  groups:  one that got BF in the KC position before, during and after injection  (n = 33) vs. routine injection without holding and BF (n= 33). Crying time was shorter in KCBF group (35.85 +/- 40.11 sec vs. 76.24 +/- 49.61 sec, p = .001). HR and SaO2 were not different between groups.  They conclude that BF, maternal holding, and KC significantly reduced crying in infants. </w:t>
      </w:r>
      <w:r w:rsidRPr="008864BF">
        <w:rPr>
          <w:b/>
          <w:spacing w:val="-3"/>
          <w:sz w:val="20"/>
        </w:rPr>
        <w:t>RCT, FT, Pain, Immunization,  HR, SaO2,</w:t>
      </w:r>
      <w:r>
        <w:rPr>
          <w:spacing w:val="-3"/>
          <w:sz w:val="20"/>
        </w:rPr>
        <w:t xml:space="preserve"> crying NOT on Bibs yet.   </w:t>
      </w:r>
    </w:p>
    <w:p w:rsidR="005268C2" w:rsidRDefault="005268C2" w:rsidP="005268C2">
      <w:pPr>
        <w:suppressAutoHyphens/>
        <w:rPr>
          <w:spacing w:val="-3"/>
          <w:sz w:val="20"/>
        </w:rPr>
      </w:pPr>
      <w:r>
        <w:rPr>
          <w:spacing w:val="-3"/>
          <w:sz w:val="20"/>
        </w:rPr>
        <w:tab/>
      </w:r>
    </w:p>
    <w:p w:rsidR="005268C2" w:rsidRDefault="005268C2" w:rsidP="005268C2">
      <w:pPr>
        <w:suppressAutoHyphens/>
        <w:rPr>
          <w:b/>
          <w:bCs/>
          <w:spacing w:val="-3"/>
          <w:sz w:val="20"/>
        </w:rPr>
      </w:pPr>
      <w:r>
        <w:rPr>
          <w:spacing w:val="-3"/>
          <w:sz w:val="20"/>
        </w:rPr>
        <w:tab/>
      </w:r>
      <w:proofErr w:type="spellStart"/>
      <w:r>
        <w:rPr>
          <w:spacing w:val="-3"/>
          <w:sz w:val="20"/>
        </w:rPr>
        <w:t>Eichel</w:t>
      </w:r>
      <w:proofErr w:type="spellEnd"/>
      <w:r>
        <w:rPr>
          <w:spacing w:val="-3"/>
          <w:sz w:val="20"/>
        </w:rPr>
        <w:t xml:space="preserve"> P. 2001.  Kangaroo Care: Expanding our practice to critically ill neonates. </w:t>
      </w:r>
      <w:r>
        <w:rPr>
          <w:spacing w:val="-3"/>
          <w:sz w:val="20"/>
          <w:u w:val="single"/>
        </w:rPr>
        <w:t>Newborn and Infant Nursing Reviews, 1</w:t>
      </w:r>
      <w:r>
        <w:rPr>
          <w:spacing w:val="-3"/>
          <w:sz w:val="20"/>
        </w:rPr>
        <w:t>(4): 224-228. Relates steps to starting KC, beginning with the 1</w:t>
      </w:r>
      <w:r>
        <w:rPr>
          <w:spacing w:val="-3"/>
          <w:sz w:val="20"/>
          <w:vertAlign w:val="superscript"/>
        </w:rPr>
        <w:t>st</w:t>
      </w:r>
      <w:r>
        <w:rPr>
          <w:spacing w:val="-3"/>
          <w:sz w:val="20"/>
        </w:rPr>
        <w:t xml:space="preserve"> KC Conference in </w:t>
      </w:r>
      <w:smartTag w:uri="urn:schemas-microsoft-com:office:smarttags" w:element="place">
        <w:smartTag w:uri="urn:schemas-microsoft-com:office:smarttags" w:element="country-region">
          <w:r>
            <w:rPr>
              <w:spacing w:val="-3"/>
              <w:sz w:val="20"/>
            </w:rPr>
            <w:t>America</w:t>
          </w:r>
        </w:smartTag>
      </w:smartTag>
      <w:r>
        <w:rPr>
          <w:spacing w:val="-3"/>
          <w:sz w:val="20"/>
        </w:rPr>
        <w:t xml:space="preserve">.  Did KC with vented </w:t>
      </w:r>
      <w:proofErr w:type="spellStart"/>
      <w:r>
        <w:rPr>
          <w:spacing w:val="-3"/>
          <w:sz w:val="20"/>
        </w:rPr>
        <w:t>babies,some</w:t>
      </w:r>
      <w:proofErr w:type="spellEnd"/>
      <w:r>
        <w:rPr>
          <w:spacing w:val="-3"/>
          <w:sz w:val="20"/>
        </w:rPr>
        <w:t xml:space="preserve"> stress with transfer but recovered quickly, then sound sleep with fewer episodes of A/B, </w:t>
      </w:r>
      <w:proofErr w:type="spellStart"/>
      <w:r>
        <w:rPr>
          <w:spacing w:val="-3"/>
          <w:sz w:val="20"/>
        </w:rPr>
        <w:t>desat</w:t>
      </w:r>
      <w:proofErr w:type="spellEnd"/>
      <w:r>
        <w:rPr>
          <w:spacing w:val="-3"/>
          <w:sz w:val="20"/>
        </w:rPr>
        <w:t xml:space="preserve">. Some needed 10-15% more FiO2 during KC.  Now they feed and suction in KC. </w:t>
      </w:r>
      <w:r>
        <w:rPr>
          <w:b/>
          <w:bCs/>
          <w:spacing w:val="-3"/>
          <w:sz w:val="20"/>
        </w:rPr>
        <w:t>Clinical Report</w:t>
      </w:r>
      <w:r>
        <w:rPr>
          <w:spacing w:val="-3"/>
          <w:sz w:val="20"/>
        </w:rPr>
        <w:t>.</w:t>
      </w:r>
      <w:r>
        <w:rPr>
          <w:b/>
          <w:bCs/>
          <w:spacing w:val="-3"/>
          <w:sz w:val="20"/>
        </w:rPr>
        <w:t xml:space="preserve">&lt;1000gm, Vent </w:t>
      </w:r>
      <w:proofErr w:type="spellStart"/>
      <w:r>
        <w:rPr>
          <w:b/>
          <w:bCs/>
          <w:spacing w:val="-3"/>
          <w:sz w:val="20"/>
        </w:rPr>
        <w:t>KC,sleep</w:t>
      </w:r>
      <w:proofErr w:type="spellEnd"/>
      <w:r>
        <w:rPr>
          <w:b/>
          <w:bCs/>
          <w:spacing w:val="-3"/>
          <w:sz w:val="20"/>
        </w:rPr>
        <w:t xml:space="preserve">, apnea, </w:t>
      </w:r>
      <w:proofErr w:type="spellStart"/>
      <w:r>
        <w:rPr>
          <w:b/>
          <w:bCs/>
          <w:spacing w:val="-3"/>
          <w:sz w:val="20"/>
        </w:rPr>
        <w:t>bradycardia</w:t>
      </w:r>
      <w:proofErr w:type="spellEnd"/>
      <w:r>
        <w:rPr>
          <w:b/>
          <w:bCs/>
          <w:spacing w:val="-3"/>
          <w:sz w:val="20"/>
        </w:rPr>
        <w:t xml:space="preserve">, </w:t>
      </w:r>
      <w:proofErr w:type="spellStart"/>
      <w:r>
        <w:rPr>
          <w:b/>
          <w:bCs/>
          <w:spacing w:val="-3"/>
          <w:sz w:val="20"/>
        </w:rPr>
        <w:t>desaturations</w:t>
      </w:r>
      <w:proofErr w:type="spellEnd"/>
      <w:r>
        <w:rPr>
          <w:b/>
          <w:bCs/>
          <w:spacing w:val="-3"/>
          <w:sz w:val="20"/>
        </w:rPr>
        <w:t xml:space="preserve"> feed/suction in KC, Implementation.</w:t>
      </w:r>
    </w:p>
    <w:p w:rsidR="005268C2" w:rsidRDefault="005268C2" w:rsidP="005268C2">
      <w:pPr>
        <w:suppressAutoHyphens/>
        <w:rPr>
          <w:b/>
          <w:bCs/>
          <w:spacing w:val="-3"/>
          <w:sz w:val="20"/>
        </w:rPr>
      </w:pPr>
      <w:r>
        <w:rPr>
          <w:spacing w:val="-3"/>
          <w:sz w:val="20"/>
        </w:rPr>
        <w:tab/>
      </w:r>
    </w:p>
    <w:p w:rsidR="005268C2" w:rsidRDefault="005268C2" w:rsidP="005268C2">
      <w:pPr>
        <w:suppressAutoHyphens/>
        <w:rPr>
          <w:spacing w:val="-3"/>
          <w:sz w:val="20"/>
        </w:rPr>
      </w:pPr>
      <w:r>
        <w:rPr>
          <w:spacing w:val="-3"/>
          <w:sz w:val="20"/>
        </w:rPr>
        <w:tab/>
      </w:r>
      <w:proofErr w:type="spellStart"/>
      <w:r>
        <w:rPr>
          <w:spacing w:val="-3"/>
          <w:sz w:val="20"/>
        </w:rPr>
        <w:t>Ellett</w:t>
      </w:r>
      <w:proofErr w:type="spellEnd"/>
      <w:r>
        <w:rPr>
          <w:spacing w:val="-3"/>
          <w:sz w:val="20"/>
        </w:rPr>
        <w:t xml:space="preserve">, M.L., </w:t>
      </w:r>
      <w:proofErr w:type="spellStart"/>
      <w:r>
        <w:rPr>
          <w:spacing w:val="-3"/>
          <w:sz w:val="20"/>
        </w:rPr>
        <w:t>Bleah</w:t>
      </w:r>
      <w:proofErr w:type="spellEnd"/>
      <w:r>
        <w:rPr>
          <w:spacing w:val="-3"/>
          <w:sz w:val="20"/>
        </w:rPr>
        <w:t xml:space="preserve"> D.A., Parris S. (2004) Feasibility of using kangaroo (skin-to-skin) care with colicky infants.  </w:t>
      </w:r>
      <w:r>
        <w:rPr>
          <w:spacing w:val="-3"/>
          <w:sz w:val="20"/>
          <w:u w:val="single"/>
        </w:rPr>
        <w:t>Gastroenterology Nursing, 27</w:t>
      </w:r>
      <w:r>
        <w:rPr>
          <w:spacing w:val="-3"/>
          <w:sz w:val="20"/>
        </w:rPr>
        <w:t xml:space="preserve"> (1), 9-15.  75 parents agreed to participate in an internet-based study of KC’s effects on colic, but only 5 actually did participate and only 2 completed data collection.  Data based on 2 shows KC is promising intervention for </w:t>
      </w:r>
      <w:proofErr w:type="spellStart"/>
      <w:r>
        <w:rPr>
          <w:spacing w:val="-3"/>
          <w:sz w:val="20"/>
        </w:rPr>
        <w:t>colick</w:t>
      </w:r>
      <w:proofErr w:type="spellEnd"/>
      <w:r>
        <w:rPr>
          <w:spacing w:val="-3"/>
          <w:sz w:val="20"/>
        </w:rPr>
        <w:t xml:space="preserve"> and no other treatments are out there.  She recommends a larger clinical trial.  One infant spent 605 minutes crying and the other 1470 minutes.  Difficult to do experimental study over the internet. </w:t>
      </w:r>
      <w:proofErr w:type="spellStart"/>
      <w:r>
        <w:rPr>
          <w:b/>
          <w:bCs/>
          <w:spacing w:val="-3"/>
          <w:sz w:val="20"/>
        </w:rPr>
        <w:t>Fullterm,Case</w:t>
      </w:r>
      <w:proofErr w:type="spellEnd"/>
      <w:r>
        <w:rPr>
          <w:b/>
          <w:bCs/>
          <w:spacing w:val="-3"/>
          <w:sz w:val="20"/>
        </w:rPr>
        <w:t xml:space="preserve"> </w:t>
      </w:r>
      <w:proofErr w:type="spellStart"/>
      <w:r>
        <w:rPr>
          <w:b/>
          <w:bCs/>
          <w:spacing w:val="-3"/>
          <w:sz w:val="20"/>
        </w:rPr>
        <w:t>Study,Cry</w:t>
      </w:r>
      <w:proofErr w:type="spellEnd"/>
      <w:r>
        <w:rPr>
          <w:b/>
          <w:bCs/>
          <w:spacing w:val="-3"/>
          <w:sz w:val="20"/>
        </w:rPr>
        <w:t xml:space="preserve">, Colic, </w:t>
      </w:r>
      <w:proofErr w:type="spellStart"/>
      <w:r>
        <w:rPr>
          <w:b/>
          <w:bCs/>
          <w:spacing w:val="-3"/>
          <w:sz w:val="20"/>
        </w:rPr>
        <w:t>Behav</w:t>
      </w:r>
      <w:proofErr w:type="spellEnd"/>
      <w:r>
        <w:rPr>
          <w:b/>
          <w:bCs/>
          <w:spacing w:val="-3"/>
          <w:sz w:val="20"/>
        </w:rPr>
        <w:t>. states</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Elliott D.  2002.  Kangaroo care.  MCN Am J </w:t>
      </w:r>
      <w:proofErr w:type="spellStart"/>
      <w:r>
        <w:rPr>
          <w:spacing w:val="-3"/>
          <w:sz w:val="20"/>
        </w:rPr>
        <w:t>Matern</w:t>
      </w:r>
      <w:proofErr w:type="spellEnd"/>
      <w:r>
        <w:rPr>
          <w:spacing w:val="-3"/>
          <w:sz w:val="20"/>
        </w:rPr>
        <w:t xml:space="preserve"> Child </w:t>
      </w:r>
      <w:proofErr w:type="spellStart"/>
      <w:r>
        <w:rPr>
          <w:spacing w:val="-3"/>
          <w:sz w:val="20"/>
        </w:rPr>
        <w:t>Nurs</w:t>
      </w:r>
      <w:proofErr w:type="spellEnd"/>
      <w:r>
        <w:rPr>
          <w:spacing w:val="-3"/>
          <w:sz w:val="20"/>
        </w:rPr>
        <w:t>, 27 (6), 357.</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Engler,A.E</w:t>
      </w:r>
      <w:proofErr w:type="spellEnd"/>
      <w:r>
        <w:rPr>
          <w:spacing w:val="-3"/>
          <w:sz w:val="20"/>
        </w:rPr>
        <w:t xml:space="preserve">. 2005.  Maternal stress and the white coat syndrome: a case study. </w:t>
      </w:r>
      <w:r w:rsidRPr="007A3277">
        <w:rPr>
          <w:i/>
          <w:spacing w:val="-3"/>
          <w:sz w:val="20"/>
        </w:rPr>
        <w:t>Pediatric Nursing 31</w:t>
      </w:r>
      <w:r>
        <w:rPr>
          <w:spacing w:val="-3"/>
          <w:sz w:val="20"/>
        </w:rPr>
        <w:t xml:space="preserve">(6), 470-473.  One mother was doing KC when the infant’s surgeon approached her and the “white coat” syndrome caused her fingertip temperature to increase.  </w:t>
      </w:r>
      <w:r>
        <w:rPr>
          <w:spacing w:val="-3"/>
          <w:sz w:val="20"/>
          <w:highlight w:val="yellow"/>
        </w:rPr>
        <w:t>GET THIS.</w:t>
      </w:r>
      <w:r>
        <w:rPr>
          <w:spacing w:val="-3"/>
          <w:sz w:val="20"/>
        </w:rPr>
        <w:t xml:space="preserve"> </w:t>
      </w:r>
      <w:r>
        <w:rPr>
          <w:b/>
          <w:bCs/>
          <w:spacing w:val="-3"/>
          <w:sz w:val="20"/>
        </w:rPr>
        <w:t>Case study, PT, maternal stress, fingertip temperature</w:t>
      </w:r>
      <w:r>
        <w:rPr>
          <w:spacing w:val="-3"/>
          <w:sz w:val="20"/>
        </w:rPr>
        <w:t>.</w:t>
      </w:r>
    </w:p>
    <w:p w:rsidR="005268C2" w:rsidRDefault="005268C2" w:rsidP="005268C2">
      <w:pPr>
        <w:suppressAutoHyphens/>
        <w:rPr>
          <w:spacing w:val="-3"/>
          <w:sz w:val="20"/>
        </w:rPr>
      </w:pPr>
    </w:p>
    <w:p w:rsidR="005268C2" w:rsidRDefault="005268C2" w:rsidP="005268C2">
      <w:pPr>
        <w:suppressAutoHyphens/>
        <w:snapToGrid w:val="0"/>
        <w:rPr>
          <w:spacing w:val="-3"/>
          <w:sz w:val="20"/>
        </w:rPr>
      </w:pPr>
      <w:r>
        <w:rPr>
          <w:spacing w:val="-3"/>
          <w:sz w:val="20"/>
        </w:rPr>
        <w:tab/>
      </w:r>
      <w:proofErr w:type="spellStart"/>
      <w:r>
        <w:rPr>
          <w:spacing w:val="-3"/>
          <w:sz w:val="20"/>
        </w:rPr>
        <w:t>Engler</w:t>
      </w:r>
      <w:proofErr w:type="spellEnd"/>
      <w:r>
        <w:rPr>
          <w:spacing w:val="-3"/>
          <w:sz w:val="20"/>
        </w:rPr>
        <w:t xml:space="preserve">, A.E., Ludington-Hoe, S.M., </w:t>
      </w:r>
      <w:proofErr w:type="spellStart"/>
      <w:r>
        <w:rPr>
          <w:spacing w:val="-3"/>
          <w:sz w:val="20"/>
        </w:rPr>
        <w:t>Cusson</w:t>
      </w:r>
      <w:proofErr w:type="spellEnd"/>
      <w:r>
        <w:rPr>
          <w:spacing w:val="-3"/>
          <w:sz w:val="20"/>
        </w:rPr>
        <w:t xml:space="preserve">, R.M, </w:t>
      </w:r>
      <w:smartTag w:uri="urn:schemas-microsoft-com:office:smarttags" w:element="place">
        <w:r>
          <w:rPr>
            <w:spacing w:val="-3"/>
            <w:sz w:val="20"/>
          </w:rPr>
          <w:t>Adams</w:t>
        </w:r>
      </w:smartTag>
      <w:r>
        <w:rPr>
          <w:spacing w:val="-3"/>
          <w:sz w:val="20"/>
        </w:rPr>
        <w:t xml:space="preserve">, R., </w:t>
      </w:r>
      <w:proofErr w:type="spellStart"/>
      <w:r>
        <w:rPr>
          <w:spacing w:val="-3"/>
          <w:sz w:val="20"/>
        </w:rPr>
        <w:t>Bahnsen</w:t>
      </w:r>
      <w:proofErr w:type="spellEnd"/>
      <w:r>
        <w:rPr>
          <w:spacing w:val="-3"/>
          <w:sz w:val="20"/>
        </w:rPr>
        <w:t xml:space="preserve">, M.A., </w:t>
      </w:r>
      <w:proofErr w:type="spellStart"/>
      <w:r>
        <w:rPr>
          <w:spacing w:val="-3"/>
          <w:sz w:val="20"/>
        </w:rPr>
        <w:t>Brumbaugh</w:t>
      </w:r>
      <w:proofErr w:type="spellEnd"/>
      <w:r>
        <w:rPr>
          <w:spacing w:val="-3"/>
          <w:sz w:val="20"/>
        </w:rPr>
        <w:t xml:space="preserve">, E.J., Coates, P., </w:t>
      </w:r>
      <w:proofErr w:type="spellStart"/>
      <w:r>
        <w:rPr>
          <w:spacing w:val="-3"/>
          <w:sz w:val="20"/>
        </w:rPr>
        <w:t>Grieb</w:t>
      </w:r>
      <w:proofErr w:type="spellEnd"/>
      <w:r>
        <w:rPr>
          <w:spacing w:val="-3"/>
          <w:sz w:val="20"/>
        </w:rPr>
        <w:t xml:space="preserve">, J.K., </w:t>
      </w:r>
      <w:proofErr w:type="spellStart"/>
      <w:r>
        <w:rPr>
          <w:spacing w:val="-3"/>
          <w:sz w:val="20"/>
        </w:rPr>
        <w:t>McHargue</w:t>
      </w:r>
      <w:proofErr w:type="spellEnd"/>
      <w:r>
        <w:rPr>
          <w:spacing w:val="-3"/>
          <w:sz w:val="20"/>
        </w:rPr>
        <w:t xml:space="preserve">, L.K., Ryan, D., </w:t>
      </w:r>
      <w:proofErr w:type="spellStart"/>
      <w:r>
        <w:rPr>
          <w:spacing w:val="-3"/>
          <w:sz w:val="20"/>
        </w:rPr>
        <w:t>Settle,M</w:t>
      </w:r>
      <w:proofErr w:type="spellEnd"/>
      <w:r>
        <w:rPr>
          <w:spacing w:val="-3"/>
          <w:sz w:val="20"/>
        </w:rPr>
        <w:t xml:space="preserve">., &amp; Williams, D.M.  (2002)  Kangaroo care:  National survey of practice, knowledge, barriers, and perceptions. </w:t>
      </w:r>
      <w:r>
        <w:rPr>
          <w:spacing w:val="-3"/>
          <w:sz w:val="20"/>
          <w:u w:val="single"/>
        </w:rPr>
        <w:t>MCN, Amer. J. Maternal Child Nursing 27</w:t>
      </w:r>
      <w:r>
        <w:rPr>
          <w:spacing w:val="-3"/>
          <w:sz w:val="20"/>
        </w:rPr>
        <w:t xml:space="preserve">(3): 146-153.  537 (59%) of all NICUS in </w:t>
      </w:r>
      <w:smartTag w:uri="urn:schemas-microsoft-com:office:smarttags" w:element="place">
        <w:smartTag w:uri="urn:schemas-microsoft-com:office:smarttags" w:element="country-region">
          <w:r>
            <w:rPr>
              <w:spacing w:val="-3"/>
              <w:sz w:val="20"/>
            </w:rPr>
            <w:t>America</w:t>
          </w:r>
        </w:smartTag>
      </w:smartTag>
      <w:r>
        <w:rPr>
          <w:spacing w:val="-3"/>
          <w:sz w:val="20"/>
        </w:rPr>
        <w:t xml:space="preserve"> returned surveys. Over 82% report practicing KC, but mostly only upon request of mother. Nurses are knowledgeable. Barriers are infant safety concerns and reluctance by RN, </w:t>
      </w:r>
      <w:smartTag w:uri="urn:schemas-microsoft-com:office:smarttags" w:element="place">
        <w:smartTag w:uri="urn:schemas-microsoft-com:office:smarttags" w:element="City">
          <w:r>
            <w:rPr>
              <w:spacing w:val="-3"/>
              <w:sz w:val="20"/>
            </w:rPr>
            <w:t>NNP</w:t>
          </w:r>
        </w:smartTag>
        <w:r>
          <w:rPr>
            <w:spacing w:val="-3"/>
            <w:sz w:val="20"/>
          </w:rPr>
          <w:t xml:space="preserve">, </w:t>
        </w:r>
        <w:smartTag w:uri="urn:schemas-microsoft-com:office:smarttags" w:element="State">
          <w:r>
            <w:rPr>
              <w:spacing w:val="-3"/>
              <w:sz w:val="20"/>
            </w:rPr>
            <w:t>MD</w:t>
          </w:r>
        </w:smartTag>
      </w:smartTag>
      <w:r>
        <w:rPr>
          <w:spacing w:val="-3"/>
          <w:sz w:val="20"/>
        </w:rPr>
        <w:t xml:space="preserve"> and families.  Units that practice KC have more positive perception than units that do not practice KC.  &gt;60% report that low GA or low weight are not </w:t>
      </w:r>
      <w:proofErr w:type="spellStart"/>
      <w:r>
        <w:rPr>
          <w:spacing w:val="-3"/>
          <w:sz w:val="20"/>
        </w:rPr>
        <w:t>contraindications.Lack</w:t>
      </w:r>
      <w:proofErr w:type="spellEnd"/>
      <w:r>
        <w:rPr>
          <w:spacing w:val="-3"/>
          <w:sz w:val="20"/>
        </w:rPr>
        <w:t xml:space="preserve"> of consistent KC guidelines in the NICU </w:t>
      </w:r>
      <w:proofErr w:type="spellStart"/>
      <w:r>
        <w:rPr>
          <w:spacing w:val="-3"/>
          <w:sz w:val="20"/>
        </w:rPr>
        <w:t>contributesw</w:t>
      </w:r>
      <w:proofErr w:type="spellEnd"/>
      <w:r>
        <w:rPr>
          <w:spacing w:val="-3"/>
          <w:sz w:val="20"/>
        </w:rPr>
        <w:t xml:space="preserve"> to most of the barriers to its use. </w:t>
      </w:r>
      <w:r>
        <w:rPr>
          <w:b/>
          <w:spacing w:val="-3"/>
          <w:sz w:val="20"/>
        </w:rPr>
        <w:t xml:space="preserve">SURVEY. Barriers, </w:t>
      </w:r>
      <w:proofErr w:type="spellStart"/>
      <w:r>
        <w:rPr>
          <w:b/>
          <w:spacing w:val="-3"/>
          <w:sz w:val="20"/>
        </w:rPr>
        <w:t>practicek</w:t>
      </w:r>
      <w:proofErr w:type="spellEnd"/>
      <w:r>
        <w:rPr>
          <w:b/>
          <w:spacing w:val="-3"/>
          <w:sz w:val="20"/>
        </w:rPr>
        <w:t xml:space="preserve">, knowledge, perceptions, implementation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Engler</w:t>
      </w:r>
      <w:proofErr w:type="spellEnd"/>
      <w:r>
        <w:rPr>
          <w:spacing w:val="-3"/>
          <w:sz w:val="20"/>
        </w:rPr>
        <w:t xml:space="preserve">, A.E. in press for 2006. Randomized trial of Kangaroo to reduce maternal stress. In press.  RCT, pretest-test-posttest of 25 (13 KC,12 control) who gave 2 hours of KC or sat beside incubator for talk/touch but not holding for  two hours on ONE Day only.  Postnatal age was 17 days and GA was 32.8 wks. And mean BW of 1986 </w:t>
      </w:r>
      <w:proofErr w:type="spellStart"/>
      <w:r>
        <w:rPr>
          <w:spacing w:val="-3"/>
          <w:sz w:val="20"/>
        </w:rPr>
        <w:t>gms</w:t>
      </w:r>
      <w:proofErr w:type="spellEnd"/>
      <w:r>
        <w:rPr>
          <w:spacing w:val="-3"/>
          <w:sz w:val="20"/>
        </w:rPr>
        <w:t xml:space="preserve">.  Fingertip temp pretest KC 93.1,  midway thru KC 92.13 , post was 91.07 &amp; was sig higher in KC (higher fingertip temp = less stress) than controls at the mid point.  PSS: NICU scales taken before and after the 2 hours..  Sights and sounds </w:t>
      </w:r>
      <w:proofErr w:type="spellStart"/>
      <w:r>
        <w:rPr>
          <w:spacing w:val="-3"/>
          <w:sz w:val="20"/>
        </w:rPr>
        <w:t>bothgroups</w:t>
      </w:r>
      <w:proofErr w:type="spellEnd"/>
      <w:r>
        <w:rPr>
          <w:spacing w:val="-3"/>
          <w:sz w:val="20"/>
        </w:rPr>
        <w:t xml:space="preserve"> went up, control </w:t>
      </w:r>
      <w:proofErr w:type="spellStart"/>
      <w:r>
        <w:rPr>
          <w:spacing w:val="-3"/>
          <w:sz w:val="20"/>
        </w:rPr>
        <w:t>grp</w:t>
      </w:r>
      <w:proofErr w:type="spellEnd"/>
      <w:r>
        <w:rPr>
          <w:spacing w:val="-3"/>
          <w:sz w:val="20"/>
        </w:rPr>
        <w:t xml:space="preserve"> had significant rise and </w:t>
      </w:r>
      <w:proofErr w:type="spellStart"/>
      <w:r>
        <w:rPr>
          <w:spacing w:val="-3"/>
          <w:sz w:val="20"/>
        </w:rPr>
        <w:t>Kcers</w:t>
      </w:r>
      <w:proofErr w:type="spellEnd"/>
      <w:r>
        <w:rPr>
          <w:spacing w:val="-3"/>
          <w:sz w:val="20"/>
        </w:rPr>
        <w:t xml:space="preserve"> did not; Appearance &amp; behavior </w:t>
      </w:r>
      <w:proofErr w:type="spellStart"/>
      <w:r>
        <w:rPr>
          <w:spacing w:val="-3"/>
          <w:sz w:val="20"/>
        </w:rPr>
        <w:t>ofbaby</w:t>
      </w:r>
      <w:proofErr w:type="spellEnd"/>
      <w:r>
        <w:rPr>
          <w:spacing w:val="-3"/>
          <w:sz w:val="20"/>
        </w:rPr>
        <w:t xml:space="preserve">” only sig decrease in controls </w:t>
      </w:r>
      <w:proofErr w:type="spellStart"/>
      <w:r>
        <w:rPr>
          <w:spacing w:val="-3"/>
          <w:sz w:val="20"/>
        </w:rPr>
        <w:t>eventho</w:t>
      </w:r>
      <w:proofErr w:type="spellEnd"/>
      <w:r>
        <w:rPr>
          <w:spacing w:val="-3"/>
          <w:sz w:val="20"/>
        </w:rPr>
        <w:t xml:space="preserve"> </w:t>
      </w:r>
      <w:proofErr w:type="spellStart"/>
      <w:r>
        <w:rPr>
          <w:spacing w:val="-3"/>
          <w:sz w:val="20"/>
        </w:rPr>
        <w:t>Kcers</w:t>
      </w:r>
      <w:proofErr w:type="spellEnd"/>
      <w:r>
        <w:rPr>
          <w:spacing w:val="-3"/>
          <w:sz w:val="20"/>
        </w:rPr>
        <w:t xml:space="preserve"> decreased too, Parental Role Alteration had no sign change in either group </w:t>
      </w:r>
      <w:proofErr w:type="spellStart"/>
      <w:r>
        <w:rPr>
          <w:spacing w:val="-3"/>
          <w:sz w:val="20"/>
        </w:rPr>
        <w:t>tho</w:t>
      </w:r>
      <w:proofErr w:type="spellEnd"/>
      <w:r>
        <w:rPr>
          <w:spacing w:val="-3"/>
          <w:sz w:val="20"/>
        </w:rPr>
        <w:t xml:space="preserve"> trend was for </w:t>
      </w:r>
      <w:proofErr w:type="spellStart"/>
      <w:r>
        <w:rPr>
          <w:spacing w:val="-3"/>
          <w:sz w:val="20"/>
        </w:rPr>
        <w:t>bothgroups</w:t>
      </w:r>
      <w:proofErr w:type="spellEnd"/>
      <w:r>
        <w:rPr>
          <w:spacing w:val="-3"/>
          <w:sz w:val="20"/>
        </w:rPr>
        <w:t xml:space="preserve"> to decrease stress </w:t>
      </w:r>
      <w:proofErr w:type="spellStart"/>
      <w:r>
        <w:rPr>
          <w:spacing w:val="-3"/>
          <w:sz w:val="20"/>
        </w:rPr>
        <w:t>intheir</w:t>
      </w:r>
      <w:proofErr w:type="spellEnd"/>
      <w:r>
        <w:rPr>
          <w:spacing w:val="-3"/>
          <w:sz w:val="20"/>
        </w:rPr>
        <w:t xml:space="preserve"> scale. MAACL was sig. lower in KC group after TX. No diff in skin conductance, galvanic skin response, salivary </w:t>
      </w:r>
      <w:proofErr w:type="spellStart"/>
      <w:r>
        <w:rPr>
          <w:spacing w:val="-3"/>
          <w:sz w:val="20"/>
        </w:rPr>
        <w:t>cortisol</w:t>
      </w:r>
      <w:proofErr w:type="spellEnd"/>
      <w:r>
        <w:rPr>
          <w:spacing w:val="-3"/>
          <w:sz w:val="20"/>
        </w:rPr>
        <w:t xml:space="preserve">. </w:t>
      </w:r>
      <w:r>
        <w:rPr>
          <w:b/>
          <w:bCs/>
          <w:spacing w:val="-3"/>
          <w:sz w:val="20"/>
        </w:rPr>
        <w:t>PT, Maternal Stres</w:t>
      </w:r>
      <w:r>
        <w:rPr>
          <w:spacing w:val="-3"/>
          <w:sz w:val="20"/>
        </w:rPr>
        <w:t>s</w:t>
      </w:r>
      <w:r>
        <w:rPr>
          <w:b/>
          <w:bCs/>
          <w:spacing w:val="-3"/>
          <w:sz w:val="20"/>
        </w:rPr>
        <w:t xml:space="preserve">, Fingertip temp, skin conductance, galvanic skin resistance, salivary </w:t>
      </w:r>
      <w:proofErr w:type="spellStart"/>
      <w:r>
        <w:rPr>
          <w:b/>
          <w:bCs/>
          <w:spacing w:val="-3"/>
          <w:sz w:val="20"/>
        </w:rPr>
        <w:t>cortisol</w:t>
      </w:r>
      <w:proofErr w:type="spellEnd"/>
      <w:r>
        <w:rPr>
          <w:b/>
          <w:bCs/>
          <w:spacing w:val="-3"/>
          <w:sz w:val="20"/>
        </w:rPr>
        <w:t xml:space="preserve">, MAACL for </w:t>
      </w:r>
      <w:proofErr w:type="spellStart"/>
      <w:r>
        <w:rPr>
          <w:b/>
          <w:bCs/>
          <w:spacing w:val="-3"/>
          <w:sz w:val="20"/>
        </w:rPr>
        <w:t>dysphoria</w:t>
      </w:r>
      <w:proofErr w:type="spellEnd"/>
      <w:r>
        <w:rPr>
          <w:spacing w:val="-3"/>
          <w:sz w:val="20"/>
        </w:rPr>
        <w:t xml:space="preserve"> </w:t>
      </w:r>
    </w:p>
    <w:p w:rsidR="005268C2" w:rsidRDefault="005268C2" w:rsidP="005268C2">
      <w:pPr>
        <w:suppressAutoHyphens/>
        <w:rPr>
          <w:spacing w:val="-3"/>
          <w:sz w:val="20"/>
        </w:rPr>
      </w:pPr>
    </w:p>
    <w:p w:rsidR="005268C2" w:rsidRPr="005268C2" w:rsidRDefault="005268C2" w:rsidP="005268C2">
      <w:pPr>
        <w:suppressAutoHyphens/>
        <w:ind w:firstLine="720"/>
        <w:rPr>
          <w:spacing w:val="-3"/>
          <w:sz w:val="20"/>
          <w:lang w:val="sv-SE"/>
        </w:rPr>
      </w:pPr>
      <w:r w:rsidRPr="005268C2">
        <w:rPr>
          <w:spacing w:val="-3"/>
          <w:sz w:val="20"/>
          <w:lang w:val="sv-SE"/>
        </w:rPr>
        <w:t xml:space="preserve">Ennen-Hansing-Eilers, M. (1997).  Besonderheiten in der pflege schwerkranker fruhgeborener. </w:t>
      </w:r>
      <w:r w:rsidRPr="005268C2">
        <w:rPr>
          <w:spacing w:val="-3"/>
          <w:sz w:val="20"/>
          <w:u w:val="single"/>
          <w:lang w:val="sv-SE"/>
        </w:rPr>
        <w:t>KinderKrankenschwester, 16</w:t>
      </w:r>
      <w:r w:rsidRPr="005268C2">
        <w:rPr>
          <w:spacing w:val="-3"/>
          <w:sz w:val="20"/>
          <w:lang w:val="sv-SE"/>
        </w:rPr>
        <w:t xml:space="preserve"> (5):  175-179.</w:t>
      </w:r>
    </w:p>
    <w:p w:rsidR="005268C2" w:rsidRPr="005268C2" w:rsidRDefault="005268C2" w:rsidP="005268C2">
      <w:pPr>
        <w:suppressAutoHyphens/>
        <w:ind w:firstLine="720"/>
        <w:rPr>
          <w:spacing w:val="-3"/>
          <w:sz w:val="20"/>
          <w:lang w:val="sv-SE"/>
        </w:rPr>
      </w:pPr>
    </w:p>
    <w:p w:rsidR="005268C2" w:rsidRDefault="005268C2" w:rsidP="005268C2">
      <w:pPr>
        <w:suppressAutoHyphens/>
        <w:ind w:firstLine="720"/>
        <w:rPr>
          <w:spacing w:val="-3"/>
          <w:sz w:val="20"/>
        </w:rPr>
      </w:pPr>
      <w:r w:rsidRPr="005268C2">
        <w:rPr>
          <w:spacing w:val="-3"/>
          <w:sz w:val="20"/>
          <w:lang w:val="sv-SE"/>
        </w:rPr>
        <w:t xml:space="preserve">Ezinga, G., &amp; Ezinga-Scotten, D.E. (1985).  Onderzoek naar het eventueel ontstaan van hypothermi en hyppoglykemie bij thuisgeborenen na langdurig huidcontact postpartum. </w:t>
      </w:r>
      <w:r>
        <w:rPr>
          <w:spacing w:val="-3"/>
          <w:sz w:val="20"/>
          <w:u w:val="single"/>
        </w:rPr>
        <w:t xml:space="preserve">Ned </w:t>
      </w:r>
      <w:proofErr w:type="spellStart"/>
      <w:r>
        <w:rPr>
          <w:spacing w:val="-3"/>
          <w:sz w:val="20"/>
          <w:u w:val="single"/>
        </w:rPr>
        <w:t>Tijdschr</w:t>
      </w:r>
      <w:proofErr w:type="spellEnd"/>
      <w:r>
        <w:rPr>
          <w:spacing w:val="-3"/>
          <w:sz w:val="20"/>
          <w:u w:val="single"/>
        </w:rPr>
        <w:t xml:space="preserve"> </w:t>
      </w:r>
      <w:proofErr w:type="spellStart"/>
      <w:r>
        <w:rPr>
          <w:spacing w:val="-3"/>
          <w:sz w:val="20"/>
          <w:u w:val="single"/>
        </w:rPr>
        <w:t>Geneeskol</w:t>
      </w:r>
      <w:proofErr w:type="spellEnd"/>
      <w:r>
        <w:rPr>
          <w:spacing w:val="-3"/>
          <w:sz w:val="20"/>
        </w:rPr>
        <w:t xml:space="preserve">, </w:t>
      </w:r>
      <w:r>
        <w:rPr>
          <w:spacing w:val="-3"/>
          <w:sz w:val="20"/>
          <w:u w:val="single"/>
        </w:rPr>
        <w:t>129</w:t>
      </w:r>
      <w:r>
        <w:rPr>
          <w:spacing w:val="-3"/>
          <w:sz w:val="20"/>
        </w:rPr>
        <w:t xml:space="preserve">, 449-451.  </w:t>
      </w:r>
      <w:r>
        <w:rPr>
          <w:b/>
          <w:spacing w:val="-3"/>
          <w:sz w:val="20"/>
        </w:rPr>
        <w:t>FULLTERM</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r w:rsidRPr="00034985">
        <w:rPr>
          <w:spacing w:val="-3"/>
          <w:sz w:val="20"/>
          <w:highlight w:val="yellow"/>
        </w:rPr>
        <w:t xml:space="preserve">Fairbank, L., O’Meara S, Renfrew M. et al. 2000.  A systematic review to evaluate the effectiveness of interventions to promote initiation of breastfeeding.  </w:t>
      </w:r>
      <w:r w:rsidRPr="00034985">
        <w:rPr>
          <w:i/>
          <w:spacing w:val="-3"/>
          <w:sz w:val="20"/>
          <w:highlight w:val="yellow"/>
        </w:rPr>
        <w:t>Health Technology Assessment 4</w:t>
      </w:r>
      <w:r w:rsidRPr="00034985">
        <w:rPr>
          <w:spacing w:val="-3"/>
          <w:sz w:val="20"/>
          <w:highlight w:val="yellow"/>
        </w:rPr>
        <w:t>??</w:t>
      </w:r>
      <w:r>
        <w:rPr>
          <w:spacing w:val="-3"/>
          <w:sz w:val="20"/>
          <w:highlight w:val="yellow"/>
        </w:rPr>
        <w:t>.</w:t>
      </w:r>
      <w:r>
        <w:rPr>
          <w:spacing w:val="-3"/>
          <w:sz w:val="20"/>
        </w:rPr>
        <w:t xml:space="preserve">  Insufficient evidence on KC effects on BF initiation and duration. </w:t>
      </w:r>
      <w:proofErr w:type="spellStart"/>
      <w:r w:rsidRPr="00034985">
        <w:rPr>
          <w:b/>
          <w:spacing w:val="-3"/>
          <w:sz w:val="20"/>
        </w:rPr>
        <w:t>F</w:t>
      </w:r>
      <w:r>
        <w:rPr>
          <w:b/>
          <w:spacing w:val="-3"/>
          <w:sz w:val="20"/>
        </w:rPr>
        <w:t>ullterm</w:t>
      </w:r>
      <w:proofErr w:type="spellEnd"/>
      <w:r w:rsidRPr="00034985">
        <w:rPr>
          <w:b/>
          <w:spacing w:val="-3"/>
          <w:sz w:val="20"/>
        </w:rPr>
        <w:t>, BF</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Fardig</w:t>
      </w:r>
      <w:proofErr w:type="spellEnd"/>
      <w:r>
        <w:rPr>
          <w:spacing w:val="-3"/>
          <w:sz w:val="20"/>
        </w:rPr>
        <w:t xml:space="preserve">, J.A. (1980).  A comparison of skin-to-skin contact and radiant heaters in promoting neonatal thermoregulation.  </w:t>
      </w:r>
      <w:r>
        <w:rPr>
          <w:spacing w:val="-3"/>
          <w:sz w:val="20"/>
          <w:u w:val="single"/>
        </w:rPr>
        <w:t>Journal of Nurse-Midwifery</w:t>
      </w:r>
      <w:r>
        <w:rPr>
          <w:spacing w:val="-3"/>
          <w:sz w:val="20"/>
        </w:rPr>
        <w:t xml:space="preserve">, </w:t>
      </w:r>
      <w:r>
        <w:rPr>
          <w:spacing w:val="-3"/>
          <w:sz w:val="20"/>
          <w:u w:val="single"/>
        </w:rPr>
        <w:t>25</w:t>
      </w:r>
      <w:r>
        <w:rPr>
          <w:spacing w:val="-3"/>
          <w:sz w:val="20"/>
        </w:rPr>
        <w:t xml:space="preserve">(1 Feldman), 19-27. 17 </w:t>
      </w:r>
      <w:proofErr w:type="spellStart"/>
      <w:r>
        <w:rPr>
          <w:spacing w:val="-3"/>
          <w:sz w:val="20"/>
        </w:rPr>
        <w:t>Kcers</w:t>
      </w:r>
      <w:proofErr w:type="spellEnd"/>
      <w:r>
        <w:rPr>
          <w:spacing w:val="-3"/>
          <w:sz w:val="20"/>
        </w:rPr>
        <w:t xml:space="preserve"> got KC after initial nursing care under radiant warmer (</w:t>
      </w:r>
      <w:proofErr w:type="spellStart"/>
      <w:r>
        <w:rPr>
          <w:spacing w:val="-3"/>
          <w:sz w:val="20"/>
        </w:rPr>
        <w:t>Grp</w:t>
      </w:r>
      <w:proofErr w:type="spellEnd"/>
      <w:r>
        <w:rPr>
          <w:spacing w:val="-3"/>
          <w:sz w:val="20"/>
        </w:rPr>
        <w:t xml:space="preserve"> A), 17 got immediately KC (never under radiant warmer – </w:t>
      </w:r>
      <w:proofErr w:type="spellStart"/>
      <w:r>
        <w:rPr>
          <w:spacing w:val="-3"/>
          <w:sz w:val="20"/>
        </w:rPr>
        <w:t>Grp</w:t>
      </w:r>
      <w:proofErr w:type="spellEnd"/>
      <w:r>
        <w:rPr>
          <w:spacing w:val="-3"/>
          <w:sz w:val="20"/>
        </w:rPr>
        <w:t xml:space="preserve"> B) &amp; 17 controls had no skin contact at all (</w:t>
      </w:r>
      <w:proofErr w:type="spellStart"/>
      <w:r>
        <w:rPr>
          <w:spacing w:val="-3"/>
          <w:sz w:val="20"/>
        </w:rPr>
        <w:t>Grp</w:t>
      </w:r>
      <w:proofErr w:type="spellEnd"/>
      <w:r>
        <w:rPr>
          <w:spacing w:val="-3"/>
          <w:sz w:val="20"/>
        </w:rPr>
        <w:t xml:space="preserve"> C).  Skin temps taken every 3 minutes for 45 minutes; Rectal temps at 21 and 45 min </w:t>
      </w:r>
      <w:proofErr w:type="spellStart"/>
      <w:r>
        <w:rPr>
          <w:spacing w:val="-3"/>
          <w:sz w:val="20"/>
        </w:rPr>
        <w:t>postbirth</w:t>
      </w:r>
      <w:proofErr w:type="spellEnd"/>
      <w:r>
        <w:rPr>
          <w:spacing w:val="-3"/>
          <w:sz w:val="20"/>
        </w:rPr>
        <w:t xml:space="preserve">. More controls had skin and rectal temps below NTZ at 21 and 45 min </w:t>
      </w:r>
      <w:proofErr w:type="spellStart"/>
      <w:r>
        <w:rPr>
          <w:spacing w:val="-3"/>
          <w:sz w:val="20"/>
        </w:rPr>
        <w:t>postbirth</w:t>
      </w:r>
      <w:proofErr w:type="spellEnd"/>
      <w:r>
        <w:rPr>
          <w:spacing w:val="-3"/>
          <w:sz w:val="20"/>
        </w:rPr>
        <w:t xml:space="preserve"> than either of KC </w:t>
      </w:r>
      <w:proofErr w:type="spellStart"/>
      <w:r>
        <w:rPr>
          <w:spacing w:val="-3"/>
          <w:sz w:val="20"/>
        </w:rPr>
        <w:t>grps</w:t>
      </w:r>
      <w:proofErr w:type="spellEnd"/>
      <w:r>
        <w:rPr>
          <w:spacing w:val="-3"/>
          <w:sz w:val="20"/>
        </w:rPr>
        <w:t xml:space="preserve">. </w:t>
      </w:r>
      <w:proofErr w:type="spellStart"/>
      <w:r>
        <w:rPr>
          <w:spacing w:val="-3"/>
          <w:sz w:val="20"/>
        </w:rPr>
        <w:t>Kcers</w:t>
      </w:r>
      <w:proofErr w:type="spellEnd"/>
      <w:r>
        <w:rPr>
          <w:spacing w:val="-3"/>
          <w:sz w:val="20"/>
        </w:rPr>
        <w:t xml:space="preserve"> (</w:t>
      </w:r>
      <w:proofErr w:type="spellStart"/>
      <w:r>
        <w:rPr>
          <w:spacing w:val="-3"/>
          <w:sz w:val="20"/>
        </w:rPr>
        <w:t>Grp</w:t>
      </w:r>
      <w:proofErr w:type="spellEnd"/>
      <w:r>
        <w:rPr>
          <w:spacing w:val="-3"/>
          <w:sz w:val="20"/>
        </w:rPr>
        <w:t xml:space="preserve"> B) had temps that were same as those under radiant warmer (</w:t>
      </w:r>
      <w:proofErr w:type="spellStart"/>
      <w:r>
        <w:rPr>
          <w:spacing w:val="-3"/>
          <w:sz w:val="20"/>
        </w:rPr>
        <w:t>Grp</w:t>
      </w:r>
      <w:proofErr w:type="spellEnd"/>
      <w:r>
        <w:rPr>
          <w:spacing w:val="-3"/>
          <w:sz w:val="20"/>
        </w:rPr>
        <w:t xml:space="preserve"> A). </w:t>
      </w:r>
      <w:r>
        <w:rPr>
          <w:b/>
          <w:spacing w:val="-3"/>
          <w:sz w:val="20"/>
        </w:rPr>
        <w:t>FULLTERM, skin temp, rectal temp, Birth KC/VEKC</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Feldman R, </w:t>
      </w:r>
      <w:proofErr w:type="spellStart"/>
      <w:r>
        <w:rPr>
          <w:spacing w:val="-3"/>
          <w:sz w:val="20"/>
        </w:rPr>
        <w:t>Eidelman</w:t>
      </w:r>
      <w:proofErr w:type="spellEnd"/>
      <w:r>
        <w:rPr>
          <w:spacing w:val="-3"/>
          <w:sz w:val="20"/>
        </w:rPr>
        <w:t xml:space="preserve"> A, </w:t>
      </w:r>
      <w:proofErr w:type="spellStart"/>
      <w:r>
        <w:rPr>
          <w:spacing w:val="-3"/>
          <w:sz w:val="20"/>
        </w:rPr>
        <w:t>Sirota</w:t>
      </w:r>
      <w:proofErr w:type="spellEnd"/>
      <w:r>
        <w:rPr>
          <w:spacing w:val="-3"/>
          <w:sz w:val="20"/>
        </w:rPr>
        <w:t xml:space="preserve"> L, Weller A. (2002). Comparison of skin-to-skin (Kangaroo) and traditional Care:  Parenting Outcomes and Preterm Infant Development. </w:t>
      </w:r>
      <w:r>
        <w:rPr>
          <w:spacing w:val="-3"/>
          <w:sz w:val="20"/>
          <w:u w:val="single"/>
        </w:rPr>
        <w:t>Pediatrics</w:t>
      </w:r>
      <w:r>
        <w:rPr>
          <w:spacing w:val="-3"/>
          <w:sz w:val="20"/>
        </w:rPr>
        <w:t xml:space="preserve">, </w:t>
      </w:r>
      <w:r>
        <w:rPr>
          <w:spacing w:val="-3"/>
          <w:sz w:val="20"/>
          <w:u w:val="single"/>
        </w:rPr>
        <w:t>110</w:t>
      </w:r>
      <w:r>
        <w:rPr>
          <w:spacing w:val="-3"/>
          <w:sz w:val="20"/>
        </w:rPr>
        <w:t>(1 Part 1), 16-26. 73 LBW infants who got KC in the NICU and 73 matched controls at other hospital.</w:t>
      </w:r>
      <w:r>
        <w:rPr>
          <w:spacing w:val="-3"/>
          <w:sz w:val="20"/>
          <w:u w:val="single"/>
        </w:rPr>
        <w:t xml:space="preserve"> At 37 weeks GA,</w:t>
      </w:r>
      <w:r>
        <w:rPr>
          <w:spacing w:val="-3"/>
          <w:sz w:val="20"/>
        </w:rPr>
        <w:t xml:space="preserve"> mother infant interaction, maternal depression, maternal perceptions measured. At 3 months  infant temperament, mat-paternal sensitivity, </w:t>
      </w:r>
      <w:proofErr w:type="spellStart"/>
      <w:r>
        <w:rPr>
          <w:spacing w:val="-3"/>
          <w:sz w:val="20"/>
        </w:rPr>
        <w:t>etc.KCers</w:t>
      </w:r>
      <w:proofErr w:type="spellEnd"/>
      <w:r>
        <w:rPr>
          <w:spacing w:val="-3"/>
          <w:sz w:val="20"/>
        </w:rPr>
        <w:t xml:space="preserve"> had more positive interactions, and moms showed more positive affect, touch, adaptation to infant cues and infants were more alert, less gaze aversion. </w:t>
      </w:r>
      <w:proofErr w:type="spellStart"/>
      <w:r>
        <w:rPr>
          <w:spacing w:val="-3"/>
          <w:sz w:val="20"/>
        </w:rPr>
        <w:t>Kc</w:t>
      </w:r>
      <w:proofErr w:type="spellEnd"/>
      <w:r>
        <w:rPr>
          <w:spacing w:val="-3"/>
          <w:sz w:val="20"/>
        </w:rPr>
        <w:t xml:space="preserve"> moms had less depression. At 3 months, KC moms and pops were more sensitive and provided a better HOME environment. At 6 months, </w:t>
      </w:r>
      <w:proofErr w:type="spellStart"/>
      <w:r>
        <w:rPr>
          <w:spacing w:val="-3"/>
          <w:sz w:val="20"/>
        </w:rPr>
        <w:t>KCers</w:t>
      </w:r>
      <w:proofErr w:type="spellEnd"/>
      <w:r>
        <w:rPr>
          <w:spacing w:val="-3"/>
          <w:sz w:val="20"/>
        </w:rPr>
        <w:t xml:space="preserve"> had higher </w:t>
      </w:r>
      <w:proofErr w:type="spellStart"/>
      <w:r>
        <w:rPr>
          <w:spacing w:val="-3"/>
          <w:sz w:val="20"/>
        </w:rPr>
        <w:t>Bayley</w:t>
      </w:r>
      <w:proofErr w:type="spellEnd"/>
      <w:r>
        <w:rPr>
          <w:spacing w:val="-3"/>
          <w:sz w:val="20"/>
        </w:rPr>
        <w:t xml:space="preserve"> Mental (96.39 </w:t>
      </w:r>
      <w:proofErr w:type="spellStart"/>
      <w:r>
        <w:rPr>
          <w:spacing w:val="-3"/>
          <w:sz w:val="20"/>
        </w:rPr>
        <w:t>vs</w:t>
      </w:r>
      <w:proofErr w:type="spellEnd"/>
      <w:r>
        <w:rPr>
          <w:spacing w:val="-3"/>
          <w:sz w:val="20"/>
        </w:rPr>
        <w:t xml:space="preserve"> 91.81 for controls) and psychomotor (KC= 85.47; control 80.53). </w:t>
      </w:r>
      <w:proofErr w:type="spellStart"/>
      <w:r w:rsidRPr="009333B3">
        <w:rPr>
          <w:b/>
          <w:spacing w:val="-3"/>
          <w:sz w:val="20"/>
        </w:rPr>
        <w:t>Martched</w:t>
      </w:r>
      <w:proofErr w:type="spellEnd"/>
      <w:r w:rsidRPr="009333B3">
        <w:rPr>
          <w:b/>
          <w:spacing w:val="-3"/>
          <w:sz w:val="20"/>
        </w:rPr>
        <w:t xml:space="preserve"> TX and Control, used TWO Hospitals, not </w:t>
      </w:r>
      <w:proofErr w:type="spellStart"/>
      <w:r w:rsidRPr="009333B3">
        <w:rPr>
          <w:b/>
          <w:spacing w:val="-3"/>
          <w:sz w:val="20"/>
        </w:rPr>
        <w:t>RCT</w:t>
      </w:r>
      <w:r>
        <w:rPr>
          <w:spacing w:val="-3"/>
          <w:sz w:val="20"/>
        </w:rPr>
        <w:t>,</w:t>
      </w:r>
      <w:r>
        <w:rPr>
          <w:b/>
          <w:spacing w:val="-3"/>
          <w:sz w:val="20"/>
        </w:rPr>
        <w:t>Development</w:t>
      </w:r>
      <w:proofErr w:type="spellEnd"/>
      <w:r>
        <w:rPr>
          <w:b/>
          <w:spacing w:val="-3"/>
          <w:sz w:val="20"/>
        </w:rPr>
        <w:t xml:space="preserve">, </w:t>
      </w:r>
      <w:proofErr w:type="spellStart"/>
      <w:r>
        <w:rPr>
          <w:b/>
          <w:spacing w:val="-3"/>
          <w:sz w:val="20"/>
        </w:rPr>
        <w:t>Bayley</w:t>
      </w:r>
      <w:proofErr w:type="spellEnd"/>
      <w:r>
        <w:rPr>
          <w:b/>
          <w:spacing w:val="-3"/>
          <w:sz w:val="20"/>
        </w:rPr>
        <w:t xml:space="preserve"> Mental/Motor, Temperament, Mat Behavior, alert, Mat. depression.</w:t>
      </w:r>
      <w:r>
        <w:rPr>
          <w:spacing w:val="-3"/>
          <w:sz w:val="20"/>
        </w:rPr>
        <w:t xml:space="preserve">  SLEEP??</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Feldman R, </w:t>
      </w:r>
      <w:proofErr w:type="spellStart"/>
      <w:r>
        <w:rPr>
          <w:spacing w:val="-3"/>
          <w:sz w:val="20"/>
        </w:rPr>
        <w:t>Eidelman</w:t>
      </w:r>
      <w:proofErr w:type="spellEnd"/>
      <w:r>
        <w:rPr>
          <w:spacing w:val="-3"/>
          <w:sz w:val="20"/>
        </w:rPr>
        <w:t xml:space="preserve"> AI. (2003).  Skin-to-skin contact accelerates autonomic and neurobehavioral maturation in preterm infants. </w:t>
      </w:r>
      <w:r>
        <w:rPr>
          <w:spacing w:val="-3"/>
          <w:sz w:val="20"/>
          <w:u w:val="single"/>
        </w:rPr>
        <w:t xml:space="preserve">Developmental Medicine and Child Neurology, 45 </w:t>
      </w:r>
      <w:r>
        <w:rPr>
          <w:spacing w:val="-3"/>
          <w:sz w:val="20"/>
        </w:rPr>
        <w:t xml:space="preserve">(4), 274-281. 70 infants got 24.31 days of KC for a total of 29.76 hours.  19males, 6 females I each group. GA was 30.28 wks, </w:t>
      </w:r>
      <w:proofErr w:type="spellStart"/>
      <w:r>
        <w:rPr>
          <w:spacing w:val="-3"/>
          <w:sz w:val="20"/>
        </w:rPr>
        <w:t>bw</w:t>
      </w:r>
      <w:proofErr w:type="spellEnd"/>
      <w:r>
        <w:rPr>
          <w:spacing w:val="-3"/>
          <w:sz w:val="20"/>
        </w:rPr>
        <w:t xml:space="preserve"> = 1229.95 gm and medical risk. KC is standard option in care, so no randomization of subjects, but they were matched. </w:t>
      </w:r>
      <w:proofErr w:type="spellStart"/>
      <w:r>
        <w:rPr>
          <w:spacing w:val="-3"/>
          <w:sz w:val="20"/>
        </w:rPr>
        <w:t>Vagal</w:t>
      </w:r>
      <w:proofErr w:type="spellEnd"/>
      <w:r>
        <w:rPr>
          <w:spacing w:val="-3"/>
          <w:sz w:val="20"/>
        </w:rPr>
        <w:t xml:space="preserve"> tone for 10 min B4 KC at 32 weeks and 10 min at 37 wks - </w:t>
      </w:r>
      <w:proofErr w:type="spellStart"/>
      <w:r>
        <w:rPr>
          <w:spacing w:val="-3"/>
          <w:sz w:val="20"/>
        </w:rPr>
        <w:t>Kcers</w:t>
      </w:r>
      <w:proofErr w:type="spellEnd"/>
      <w:r>
        <w:rPr>
          <w:spacing w:val="-3"/>
          <w:sz w:val="20"/>
        </w:rPr>
        <w:t xml:space="preserve"> had more rapid maturation of </w:t>
      </w:r>
      <w:proofErr w:type="spellStart"/>
      <w:r>
        <w:rPr>
          <w:spacing w:val="-3"/>
          <w:sz w:val="20"/>
        </w:rPr>
        <w:t>vagal</w:t>
      </w:r>
      <w:proofErr w:type="spellEnd"/>
      <w:r>
        <w:rPr>
          <w:spacing w:val="-3"/>
          <w:sz w:val="20"/>
        </w:rPr>
        <w:t xml:space="preserve"> tone. Behavioral state measured in 10 sec epochs x 4 hrs on 4 consecutive evenings at 32 (B4 KC) and same procedure at 37 wks using an unnamed 6 state scale – more rapid improvement in state organization (longer periods of quiet sleep, longer period of alert wakefulness and shorter periods of active sleep &amp; better sleep cycling at 37 weeks than at 32 weeks in KC group and more mature state regulation at 37 weeks than controls. ) NBAS at 37 weeks showed more mature </w:t>
      </w:r>
      <w:proofErr w:type="spellStart"/>
      <w:r>
        <w:rPr>
          <w:spacing w:val="-3"/>
          <w:sz w:val="20"/>
        </w:rPr>
        <w:t>neurodevelopmental</w:t>
      </w:r>
      <w:proofErr w:type="spellEnd"/>
      <w:r>
        <w:rPr>
          <w:spacing w:val="-3"/>
          <w:sz w:val="20"/>
        </w:rPr>
        <w:t xml:space="preserve"> profile (especially habituation and orientation)in </w:t>
      </w:r>
      <w:proofErr w:type="spellStart"/>
      <w:r>
        <w:rPr>
          <w:spacing w:val="-3"/>
          <w:sz w:val="20"/>
        </w:rPr>
        <w:t>Kcers</w:t>
      </w:r>
      <w:proofErr w:type="spellEnd"/>
      <w:r>
        <w:rPr>
          <w:spacing w:val="-3"/>
          <w:sz w:val="20"/>
        </w:rPr>
        <w:t xml:space="preserve">. State </w:t>
      </w:r>
      <w:proofErr w:type="spellStart"/>
      <w:r>
        <w:rPr>
          <w:spacing w:val="-3"/>
          <w:sz w:val="20"/>
        </w:rPr>
        <w:t>regularion</w:t>
      </w:r>
      <w:proofErr w:type="spellEnd"/>
      <w:r>
        <w:rPr>
          <w:spacing w:val="-3"/>
          <w:sz w:val="20"/>
        </w:rPr>
        <w:t xml:space="preserve"> is sign of maturation and is delayed in </w:t>
      </w:r>
      <w:proofErr w:type="spellStart"/>
      <w:r>
        <w:rPr>
          <w:spacing w:val="-3"/>
          <w:sz w:val="20"/>
        </w:rPr>
        <w:t>preterms</w:t>
      </w:r>
      <w:proofErr w:type="spellEnd"/>
      <w:r>
        <w:rPr>
          <w:spacing w:val="-3"/>
          <w:sz w:val="20"/>
        </w:rPr>
        <w:t xml:space="preserve">. State scoring system was modeled after </w:t>
      </w:r>
      <w:proofErr w:type="spellStart"/>
      <w:r>
        <w:rPr>
          <w:spacing w:val="-3"/>
          <w:sz w:val="20"/>
        </w:rPr>
        <w:t>Brazelton</w:t>
      </w:r>
      <w:proofErr w:type="spellEnd"/>
      <w:r>
        <w:rPr>
          <w:spacing w:val="-3"/>
          <w:sz w:val="20"/>
        </w:rPr>
        <w:t xml:space="preserve"> and </w:t>
      </w:r>
      <w:proofErr w:type="spellStart"/>
      <w:r>
        <w:rPr>
          <w:spacing w:val="-3"/>
          <w:sz w:val="20"/>
        </w:rPr>
        <w:t>Holditch</w:t>
      </w:r>
      <w:proofErr w:type="spellEnd"/>
      <w:r>
        <w:rPr>
          <w:spacing w:val="-3"/>
          <w:sz w:val="20"/>
        </w:rPr>
        <w:t xml:space="preserve">-Davis, a 6 state system without established psychometric properties. </w:t>
      </w:r>
      <w:r>
        <w:rPr>
          <w:b/>
          <w:bCs/>
          <w:spacing w:val="-3"/>
          <w:sz w:val="20"/>
        </w:rPr>
        <w:t xml:space="preserve">Matched TX and Controls, but not RCT, </w:t>
      </w:r>
      <w:proofErr w:type="spellStart"/>
      <w:r>
        <w:rPr>
          <w:b/>
          <w:bCs/>
          <w:spacing w:val="-3"/>
          <w:sz w:val="20"/>
        </w:rPr>
        <w:t>Vagal</w:t>
      </w:r>
      <w:proofErr w:type="spellEnd"/>
      <w:r>
        <w:rPr>
          <w:b/>
          <w:bCs/>
          <w:spacing w:val="-3"/>
          <w:sz w:val="20"/>
        </w:rPr>
        <w:t xml:space="preserve"> tone, Quiet &amp; Active sleep, Alert Inactivity, NBAS for development, Sleep Cycling</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Feldman R, Weller A, </w:t>
      </w:r>
      <w:proofErr w:type="spellStart"/>
      <w:r>
        <w:rPr>
          <w:spacing w:val="-3"/>
          <w:sz w:val="20"/>
        </w:rPr>
        <w:t>Leckman</w:t>
      </w:r>
      <w:proofErr w:type="spellEnd"/>
      <w:r>
        <w:rPr>
          <w:spacing w:val="-3"/>
          <w:sz w:val="20"/>
        </w:rPr>
        <w:t xml:space="preserve"> JF, </w:t>
      </w:r>
      <w:proofErr w:type="spellStart"/>
      <w:r>
        <w:rPr>
          <w:spacing w:val="-3"/>
          <w:sz w:val="20"/>
        </w:rPr>
        <w:t>Kuint</w:t>
      </w:r>
      <w:proofErr w:type="spellEnd"/>
      <w:r>
        <w:rPr>
          <w:spacing w:val="-3"/>
          <w:sz w:val="20"/>
        </w:rPr>
        <w:t xml:space="preserve"> J, </w:t>
      </w:r>
      <w:proofErr w:type="spellStart"/>
      <w:r>
        <w:rPr>
          <w:spacing w:val="-3"/>
          <w:sz w:val="20"/>
        </w:rPr>
        <w:t>Eidelman</w:t>
      </w:r>
      <w:proofErr w:type="spellEnd"/>
      <w:r>
        <w:rPr>
          <w:spacing w:val="-3"/>
          <w:sz w:val="20"/>
        </w:rPr>
        <w:t xml:space="preserve"> AI (1999),  The nature of the mother’s tie to her infant:  Maternal bonding under conditions of proximity, separation, and potential loss.  </w:t>
      </w:r>
      <w:r>
        <w:rPr>
          <w:spacing w:val="-3"/>
          <w:sz w:val="20"/>
          <w:u w:val="single"/>
        </w:rPr>
        <w:t xml:space="preserve">J Child </w:t>
      </w:r>
      <w:proofErr w:type="spellStart"/>
      <w:r>
        <w:rPr>
          <w:spacing w:val="-3"/>
          <w:sz w:val="20"/>
          <w:u w:val="single"/>
        </w:rPr>
        <w:t>Psychiat</w:t>
      </w:r>
      <w:proofErr w:type="spellEnd"/>
      <w:r>
        <w:rPr>
          <w:spacing w:val="-3"/>
          <w:sz w:val="20"/>
          <w:u w:val="single"/>
        </w:rPr>
        <w:t xml:space="preserve"> 40</w:t>
      </w:r>
      <w:r>
        <w:rPr>
          <w:spacing w:val="-3"/>
          <w:sz w:val="20"/>
        </w:rPr>
        <w:t xml:space="preserve"> (6),929-939. Measured attachment in </w:t>
      </w:r>
      <w:proofErr w:type="spellStart"/>
      <w:r>
        <w:rPr>
          <w:spacing w:val="-3"/>
          <w:sz w:val="20"/>
        </w:rPr>
        <w:t>fullterm</w:t>
      </w:r>
      <w:proofErr w:type="spellEnd"/>
      <w:r>
        <w:rPr>
          <w:spacing w:val="-3"/>
          <w:sz w:val="20"/>
        </w:rPr>
        <w:t xml:space="preserve"> mothers, healthy preterm infant moms, and VLBW infant moms.   Pg. 937 says “Intervention efforts that aim to enhance proximity and touch in VLBW infants, such as skin-to-skin contact (kangaroo care), may be crucial for these mothers in order to initiate the bonding process.” </w:t>
      </w:r>
      <w:r>
        <w:rPr>
          <w:b/>
          <w:bCs/>
          <w:spacing w:val="-3"/>
          <w:sz w:val="20"/>
        </w:rPr>
        <w:t>FT, PT, maternal attachment, maternal depression</w:t>
      </w:r>
    </w:p>
    <w:p w:rsidR="005268C2" w:rsidRDefault="005268C2" w:rsidP="005268C2">
      <w:pPr>
        <w:suppressAutoHyphens/>
        <w:rPr>
          <w:spacing w:val="-3"/>
          <w:sz w:val="20"/>
        </w:rPr>
      </w:pPr>
      <w:r>
        <w:rPr>
          <w:spacing w:val="-3"/>
          <w:sz w:val="20"/>
        </w:rPr>
        <w:t xml:space="preserve">  </w:t>
      </w:r>
    </w:p>
    <w:p w:rsidR="005268C2" w:rsidRDefault="005268C2" w:rsidP="005268C2">
      <w:pPr>
        <w:suppressAutoHyphens/>
        <w:ind w:firstLine="720"/>
        <w:rPr>
          <w:spacing w:val="-3"/>
          <w:sz w:val="20"/>
        </w:rPr>
      </w:pPr>
      <w:r>
        <w:rPr>
          <w:spacing w:val="-3"/>
          <w:sz w:val="20"/>
        </w:rPr>
        <w:t xml:space="preserve">Feldman R, Weller A, </w:t>
      </w:r>
      <w:proofErr w:type="spellStart"/>
      <w:r>
        <w:rPr>
          <w:spacing w:val="-3"/>
          <w:sz w:val="20"/>
        </w:rPr>
        <w:t>Sirota</w:t>
      </w:r>
      <w:proofErr w:type="spellEnd"/>
      <w:r>
        <w:rPr>
          <w:spacing w:val="-3"/>
          <w:sz w:val="20"/>
        </w:rPr>
        <w:t xml:space="preserve"> L, </w:t>
      </w:r>
      <w:proofErr w:type="spellStart"/>
      <w:r>
        <w:rPr>
          <w:spacing w:val="-3"/>
          <w:sz w:val="20"/>
        </w:rPr>
        <w:t>Eidelman</w:t>
      </w:r>
      <w:proofErr w:type="spellEnd"/>
      <w:r>
        <w:rPr>
          <w:spacing w:val="-3"/>
          <w:sz w:val="20"/>
        </w:rPr>
        <w:t xml:space="preserve"> AI. (2003). Testing a family intervention hypothesis:  The contribution of mother-infant skin-to-skin contact (Kangaroo Care) to family interaction, proximity, and touch. </w:t>
      </w:r>
      <w:r>
        <w:rPr>
          <w:spacing w:val="-3"/>
          <w:sz w:val="20"/>
          <w:u w:val="single"/>
        </w:rPr>
        <w:t xml:space="preserve">J. Family </w:t>
      </w:r>
      <w:proofErr w:type="spellStart"/>
      <w:r>
        <w:rPr>
          <w:spacing w:val="-3"/>
          <w:sz w:val="20"/>
          <w:u w:val="single"/>
        </w:rPr>
        <w:t>Pscyhology</w:t>
      </w:r>
      <w:proofErr w:type="spellEnd"/>
      <w:ins w:id="1" w:author="susanmludington" w:date="2003-06-19T17:14:00Z">
        <w:r>
          <w:rPr>
            <w:spacing w:val="-3"/>
            <w:sz w:val="20"/>
            <w:u w:val="single"/>
          </w:rPr>
          <w:t xml:space="preserve"> </w:t>
        </w:r>
      </w:ins>
      <w:r>
        <w:rPr>
          <w:spacing w:val="-3"/>
          <w:sz w:val="20"/>
          <w:u w:val="single"/>
        </w:rPr>
        <w:t>17(</w:t>
      </w:r>
      <w:r>
        <w:rPr>
          <w:spacing w:val="-3"/>
          <w:sz w:val="20"/>
        </w:rPr>
        <w:t xml:space="preserve">1), 94-107. 146 three-month old </w:t>
      </w:r>
      <w:proofErr w:type="spellStart"/>
      <w:r>
        <w:rPr>
          <w:spacing w:val="-3"/>
          <w:sz w:val="20"/>
        </w:rPr>
        <w:t>preterms</w:t>
      </w:r>
      <w:proofErr w:type="spellEnd"/>
      <w:r>
        <w:rPr>
          <w:spacing w:val="-3"/>
          <w:sz w:val="20"/>
        </w:rPr>
        <w:t xml:space="preserve"> were tested. 73 had received KC in the NICU. </w:t>
      </w:r>
      <w:proofErr w:type="spellStart"/>
      <w:r>
        <w:rPr>
          <w:spacing w:val="-3"/>
          <w:sz w:val="20"/>
        </w:rPr>
        <w:t>Micropatterns</w:t>
      </w:r>
      <w:proofErr w:type="spellEnd"/>
      <w:r>
        <w:rPr>
          <w:spacing w:val="-3"/>
          <w:sz w:val="20"/>
        </w:rPr>
        <w:t xml:space="preserve"> of proximity and touch were coded. Following KC, moms and dads were less intrusive, infants showed less negative affect, and family style was more cohesive.  Maternal and paternal affectionate touch of infant and spouse was more frequent, spouses remained in closer proximity, and infant proximity position was conducive to mutual gaze and touch during triadic play in the KC group.  KC is beneficial for development of family processes.  </w:t>
      </w:r>
      <w:r>
        <w:rPr>
          <w:b/>
          <w:bCs/>
          <w:spacing w:val="-3"/>
          <w:sz w:val="20"/>
        </w:rPr>
        <w:t>Not an RCT, interactions, development, proximity</w:t>
      </w:r>
    </w:p>
    <w:p w:rsidR="005268C2" w:rsidRDefault="005268C2" w:rsidP="005268C2">
      <w:pPr>
        <w:suppressAutoHyphens/>
        <w:ind w:firstLine="720"/>
        <w:rPr>
          <w:spacing w:val="-3"/>
          <w:sz w:val="20"/>
        </w:rPr>
      </w:pPr>
    </w:p>
    <w:p w:rsidR="005268C2" w:rsidRDefault="005268C2" w:rsidP="005268C2">
      <w:pPr>
        <w:suppressAutoHyphens/>
        <w:rPr>
          <w:spacing w:val="-3"/>
          <w:sz w:val="20"/>
        </w:rPr>
      </w:pPr>
      <w:r>
        <w:rPr>
          <w:spacing w:val="-3"/>
          <w:sz w:val="20"/>
        </w:rPr>
        <w:tab/>
        <w:t xml:space="preserve">Feldman, R, Weller A, </w:t>
      </w:r>
      <w:proofErr w:type="spellStart"/>
      <w:r>
        <w:rPr>
          <w:spacing w:val="-3"/>
          <w:sz w:val="20"/>
        </w:rPr>
        <w:t>Sirota</w:t>
      </w:r>
      <w:proofErr w:type="spellEnd"/>
      <w:r>
        <w:rPr>
          <w:spacing w:val="-3"/>
          <w:sz w:val="20"/>
        </w:rPr>
        <w:t xml:space="preserve"> L, </w:t>
      </w:r>
      <w:proofErr w:type="spellStart"/>
      <w:r>
        <w:rPr>
          <w:spacing w:val="-3"/>
          <w:sz w:val="20"/>
        </w:rPr>
        <w:t>Eidelman</w:t>
      </w:r>
      <w:proofErr w:type="spellEnd"/>
      <w:r>
        <w:rPr>
          <w:spacing w:val="-3"/>
          <w:sz w:val="20"/>
        </w:rPr>
        <w:t xml:space="preserve"> A. (2002). Skin-to-skin contact (Kangaroo care) promotes self-regulation in premature infants:  Sleep wake </w:t>
      </w:r>
      <w:proofErr w:type="spellStart"/>
      <w:r>
        <w:rPr>
          <w:spacing w:val="-3"/>
          <w:sz w:val="20"/>
        </w:rPr>
        <w:t>cyclicity</w:t>
      </w:r>
      <w:proofErr w:type="spellEnd"/>
      <w:r>
        <w:rPr>
          <w:spacing w:val="-3"/>
          <w:sz w:val="20"/>
        </w:rPr>
        <w:t xml:space="preserve">, arousal modulation, and sustained exploration. </w:t>
      </w:r>
      <w:r>
        <w:rPr>
          <w:spacing w:val="-3"/>
          <w:sz w:val="20"/>
          <w:u w:val="single"/>
        </w:rPr>
        <w:t>Developmental Psych, 38(2)</w:t>
      </w:r>
      <w:r>
        <w:rPr>
          <w:spacing w:val="-3"/>
          <w:sz w:val="20"/>
        </w:rPr>
        <w:t xml:space="preserve">, 194-205. 73 </w:t>
      </w:r>
      <w:proofErr w:type="spellStart"/>
      <w:r>
        <w:rPr>
          <w:spacing w:val="-3"/>
          <w:sz w:val="20"/>
        </w:rPr>
        <w:t>preterms</w:t>
      </w:r>
      <w:proofErr w:type="spellEnd"/>
      <w:r>
        <w:rPr>
          <w:spacing w:val="-3"/>
          <w:sz w:val="20"/>
        </w:rPr>
        <w:t xml:space="preserve"> got KC, 73 controls. </w:t>
      </w:r>
      <w:proofErr w:type="spellStart"/>
      <w:r>
        <w:rPr>
          <w:spacing w:val="-3"/>
          <w:sz w:val="20"/>
        </w:rPr>
        <w:t>KCers</w:t>
      </w:r>
      <w:proofErr w:type="spellEnd"/>
      <w:r>
        <w:rPr>
          <w:spacing w:val="-3"/>
          <w:sz w:val="20"/>
        </w:rPr>
        <w:t xml:space="preserve"> got at least 1 hr of KC per day x 14 consecutive days in NICU (Mean 26.62 hrs of KC</w:t>
      </w:r>
      <w:r>
        <w:rPr>
          <w:spacing w:val="-3"/>
          <w:sz w:val="20"/>
          <w:u w:val="single"/>
        </w:rPr>
        <w:t>+ 12.14 hrs)</w:t>
      </w:r>
      <w:r>
        <w:rPr>
          <w:spacing w:val="-3"/>
          <w:sz w:val="20"/>
        </w:rPr>
        <w:t xml:space="preserve">.  Tested 1-2 days B4 KC at 32 weeks and at 37 weeks GA, and at 3 and 6 mos. Corrected age.  Control </w:t>
      </w:r>
      <w:proofErr w:type="spellStart"/>
      <w:r>
        <w:rPr>
          <w:spacing w:val="-3"/>
          <w:sz w:val="20"/>
        </w:rPr>
        <w:t>gp</w:t>
      </w:r>
      <w:proofErr w:type="spellEnd"/>
      <w:r>
        <w:rPr>
          <w:spacing w:val="-3"/>
          <w:sz w:val="20"/>
        </w:rPr>
        <w:t xml:space="preserve"> tested at 32 weeks and all other times were same. State measured in 10 sec epochs over 4 hrs before KC and at 37 weeks.  KC infants spent SIG more of the 4 hr time in QS and Alert Wakefulness and less time in Active Sleep than controls.  @term, KC more had mature state distribution, more organized sleep-wake </w:t>
      </w:r>
      <w:proofErr w:type="spellStart"/>
      <w:r>
        <w:rPr>
          <w:spacing w:val="-3"/>
          <w:sz w:val="20"/>
        </w:rPr>
        <w:t>cyclicity</w:t>
      </w:r>
      <w:proofErr w:type="spellEnd"/>
      <w:r>
        <w:rPr>
          <w:spacing w:val="-3"/>
          <w:sz w:val="20"/>
        </w:rPr>
        <w:t xml:space="preserve"> (but not B4 KC at 32 weeks), @ 3mos KC had higher threshold to negative emotionality and more efficient arousal modulation with complex stimuli. At 6 </w:t>
      </w:r>
      <w:proofErr w:type="spellStart"/>
      <w:r>
        <w:rPr>
          <w:spacing w:val="-3"/>
          <w:sz w:val="20"/>
        </w:rPr>
        <w:t>mos</w:t>
      </w:r>
      <w:proofErr w:type="spellEnd"/>
      <w:r>
        <w:rPr>
          <w:spacing w:val="-3"/>
          <w:sz w:val="20"/>
        </w:rPr>
        <w:t xml:space="preserve"> KC infants had longer duration and shorter latencies to shared attention and sustained exploration in toy </w:t>
      </w:r>
      <w:proofErr w:type="spellStart"/>
      <w:r>
        <w:rPr>
          <w:spacing w:val="-3"/>
          <w:sz w:val="20"/>
        </w:rPr>
        <w:t>session.Behavioral</w:t>
      </w:r>
      <w:proofErr w:type="spellEnd"/>
      <w:r>
        <w:rPr>
          <w:spacing w:val="-3"/>
          <w:sz w:val="20"/>
        </w:rPr>
        <w:t xml:space="preserve"> state scoring system was modeled after </w:t>
      </w:r>
      <w:proofErr w:type="spellStart"/>
      <w:r>
        <w:rPr>
          <w:spacing w:val="-3"/>
          <w:sz w:val="20"/>
        </w:rPr>
        <w:t>Brazelton</w:t>
      </w:r>
      <w:proofErr w:type="spellEnd"/>
      <w:r>
        <w:rPr>
          <w:spacing w:val="-3"/>
          <w:sz w:val="20"/>
        </w:rPr>
        <w:t xml:space="preserve"> and </w:t>
      </w:r>
      <w:proofErr w:type="spellStart"/>
      <w:r>
        <w:rPr>
          <w:spacing w:val="-3"/>
          <w:sz w:val="20"/>
        </w:rPr>
        <w:t>Holditch</w:t>
      </w:r>
      <w:proofErr w:type="spellEnd"/>
      <w:r>
        <w:rPr>
          <w:spacing w:val="-3"/>
          <w:sz w:val="20"/>
        </w:rPr>
        <w:t xml:space="preserve">-Davis but is not </w:t>
      </w:r>
      <w:proofErr w:type="spellStart"/>
      <w:r>
        <w:rPr>
          <w:spacing w:val="-3"/>
          <w:sz w:val="20"/>
        </w:rPr>
        <w:t>anestablished</w:t>
      </w:r>
      <w:proofErr w:type="spellEnd"/>
      <w:r>
        <w:rPr>
          <w:spacing w:val="-3"/>
          <w:sz w:val="20"/>
        </w:rPr>
        <w:t xml:space="preserve"> psychometric tool. </w:t>
      </w:r>
      <w:r>
        <w:rPr>
          <w:b/>
          <w:bCs/>
          <w:spacing w:val="-3"/>
          <w:sz w:val="20"/>
        </w:rPr>
        <w:t>Not an</w:t>
      </w:r>
      <w:r>
        <w:rPr>
          <w:spacing w:val="-3"/>
          <w:sz w:val="20"/>
        </w:rPr>
        <w:t xml:space="preserve"> </w:t>
      </w:r>
      <w:r>
        <w:rPr>
          <w:b/>
          <w:spacing w:val="-3"/>
          <w:sz w:val="20"/>
        </w:rPr>
        <w:t>RCT, State, Development, sleep cycles, Quiet Sleep, arousals, Infant emotion, .</w:t>
      </w:r>
      <w:r>
        <w:rPr>
          <w:spacing w:val="-3"/>
          <w:sz w:val="20"/>
        </w:rPr>
        <w:t xml:space="preserve">  Used same stats as </w:t>
      </w:r>
      <w:proofErr w:type="spellStart"/>
      <w:r>
        <w:rPr>
          <w:spacing w:val="-3"/>
          <w:sz w:val="20"/>
        </w:rPr>
        <w:t>Engler</w:t>
      </w:r>
      <w:proofErr w:type="spellEnd"/>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Ferber S.G., </w:t>
      </w:r>
      <w:proofErr w:type="spellStart"/>
      <w:r>
        <w:rPr>
          <w:spacing w:val="-3"/>
          <w:sz w:val="20"/>
        </w:rPr>
        <w:t>Makhoul</w:t>
      </w:r>
      <w:proofErr w:type="spellEnd"/>
      <w:r>
        <w:rPr>
          <w:spacing w:val="-3"/>
          <w:sz w:val="20"/>
        </w:rPr>
        <w:t xml:space="preserve"> I.R. (2004).  The effect of skin-to-skin contact (kangaroo care) shortly after birth on the neurobehavioral responses of the term newborn:  a randomized, controlled trial. </w:t>
      </w:r>
      <w:r>
        <w:rPr>
          <w:spacing w:val="-3"/>
          <w:sz w:val="20"/>
          <w:u w:val="single"/>
        </w:rPr>
        <w:t>Pediatrics, 113</w:t>
      </w:r>
      <w:r>
        <w:rPr>
          <w:spacing w:val="-3"/>
          <w:sz w:val="20"/>
        </w:rPr>
        <w:t xml:space="preserve"> (4), 858-865. 47 healthy mom-infant dyads (22 KC) began KC 15-20 </w:t>
      </w:r>
      <w:proofErr w:type="spellStart"/>
      <w:r>
        <w:rPr>
          <w:spacing w:val="-3"/>
          <w:sz w:val="20"/>
        </w:rPr>
        <w:t>mins</w:t>
      </w:r>
      <w:proofErr w:type="spellEnd"/>
      <w:r>
        <w:rPr>
          <w:spacing w:val="-3"/>
          <w:sz w:val="20"/>
        </w:rPr>
        <w:t xml:space="preserve"> after delivery for 60 min, 25 controls got no KC, standard wrapped care after being taken out of delivery room to be weighed and dressed and then returned to mom (</w:t>
      </w:r>
      <w:proofErr w:type="spellStart"/>
      <w:r>
        <w:rPr>
          <w:spacing w:val="-3"/>
          <w:sz w:val="20"/>
        </w:rPr>
        <w:t>kc</w:t>
      </w:r>
      <w:proofErr w:type="spellEnd"/>
      <w:r>
        <w:rPr>
          <w:spacing w:val="-3"/>
          <w:sz w:val="20"/>
        </w:rPr>
        <w:t xml:space="preserve"> only, control group babies went to nursery for 2 hours). At  4 hours </w:t>
      </w:r>
      <w:proofErr w:type="spellStart"/>
      <w:r>
        <w:rPr>
          <w:spacing w:val="-3"/>
          <w:sz w:val="20"/>
        </w:rPr>
        <w:t>postbirth</w:t>
      </w:r>
      <w:proofErr w:type="spellEnd"/>
      <w:r>
        <w:rPr>
          <w:spacing w:val="-3"/>
          <w:sz w:val="20"/>
        </w:rPr>
        <w:t xml:space="preserve"> they observed infant for every two minutes over one hour.  </w:t>
      </w:r>
      <w:proofErr w:type="spellStart"/>
      <w:r>
        <w:rPr>
          <w:spacing w:val="-3"/>
          <w:sz w:val="20"/>
        </w:rPr>
        <w:t>Kc</w:t>
      </w:r>
      <w:proofErr w:type="spellEnd"/>
      <w:r>
        <w:rPr>
          <w:spacing w:val="-3"/>
          <w:sz w:val="20"/>
        </w:rPr>
        <w:t xml:space="preserve"> group slept longer, were mostly in quiet sleep state, had less time in transitional , fussy, crying, and alert states (using 6 state </w:t>
      </w:r>
      <w:proofErr w:type="spellStart"/>
      <w:r>
        <w:rPr>
          <w:spacing w:val="-3"/>
          <w:sz w:val="20"/>
        </w:rPr>
        <w:t>Brazelton</w:t>
      </w:r>
      <w:proofErr w:type="spellEnd"/>
      <w:r>
        <w:rPr>
          <w:spacing w:val="-3"/>
          <w:sz w:val="20"/>
        </w:rPr>
        <w:t xml:space="preserve"> scoring), showed more flexor movements and postures, less extensor movements.  KC influences state organization and motor system modulation shortly after delivery, this kind of care should be offered shortly after birth.  KC reduces infant stress (pg. 861). </w:t>
      </w:r>
      <w:proofErr w:type="spellStart"/>
      <w:r>
        <w:rPr>
          <w:b/>
          <w:bCs/>
          <w:spacing w:val="-3"/>
          <w:sz w:val="20"/>
        </w:rPr>
        <w:t>Fullterm</w:t>
      </w:r>
      <w:proofErr w:type="spellEnd"/>
      <w:r>
        <w:rPr>
          <w:b/>
          <w:bCs/>
          <w:spacing w:val="-3"/>
          <w:sz w:val="20"/>
        </w:rPr>
        <w:t xml:space="preserve">, RCT, development, sleep, quiet </w:t>
      </w:r>
      <w:proofErr w:type="spellStart"/>
      <w:r>
        <w:rPr>
          <w:b/>
          <w:bCs/>
          <w:spacing w:val="-3"/>
          <w:sz w:val="20"/>
        </w:rPr>
        <w:t>sleep,crying</w:t>
      </w:r>
      <w:proofErr w:type="spellEnd"/>
      <w:r>
        <w:rPr>
          <w:b/>
          <w:bCs/>
          <w:spacing w:val="-3"/>
          <w:sz w:val="20"/>
        </w:rPr>
        <w:t>, alert state, flexed posture and flexed movements, motor develop, stress.</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Field, T., Hernandez-</w:t>
      </w:r>
      <w:proofErr w:type="spellStart"/>
      <w:r>
        <w:rPr>
          <w:spacing w:val="-3"/>
          <w:sz w:val="20"/>
        </w:rPr>
        <w:t>Reif</w:t>
      </w:r>
      <w:proofErr w:type="spellEnd"/>
      <w:r>
        <w:rPr>
          <w:spacing w:val="-3"/>
          <w:sz w:val="20"/>
        </w:rPr>
        <w:t xml:space="preserve">, M., </w:t>
      </w:r>
      <w:proofErr w:type="spellStart"/>
      <w:r>
        <w:rPr>
          <w:spacing w:val="-3"/>
          <w:sz w:val="20"/>
        </w:rPr>
        <w:t>Feijo</w:t>
      </w:r>
      <w:proofErr w:type="spellEnd"/>
      <w:r>
        <w:rPr>
          <w:spacing w:val="-3"/>
          <w:sz w:val="20"/>
        </w:rPr>
        <w:t xml:space="preserve">, L., Freedman, </w:t>
      </w:r>
      <w:r w:rsidRPr="00E465BD">
        <w:rPr>
          <w:spacing w:val="-3"/>
          <w:sz w:val="20"/>
        </w:rPr>
        <w:t>J. 200</w:t>
      </w:r>
      <w:r>
        <w:rPr>
          <w:spacing w:val="-3"/>
          <w:sz w:val="20"/>
        </w:rPr>
        <w:t>6</w:t>
      </w:r>
      <w:r w:rsidRPr="00E465BD">
        <w:rPr>
          <w:spacing w:val="-3"/>
          <w:sz w:val="20"/>
        </w:rPr>
        <w:t>.</w:t>
      </w:r>
      <w:r>
        <w:rPr>
          <w:spacing w:val="-3"/>
          <w:sz w:val="20"/>
        </w:rPr>
        <w:t>Infant Behavior &amp; Development, 29(1), 24-31.</w:t>
      </w:r>
      <w:r w:rsidRPr="00E465BD">
        <w:rPr>
          <w:spacing w:val="-3"/>
          <w:sz w:val="20"/>
        </w:rPr>
        <w:t xml:space="preserve">  Prenatal, </w:t>
      </w:r>
      <w:proofErr w:type="spellStart"/>
      <w:r w:rsidRPr="00E465BD">
        <w:rPr>
          <w:spacing w:val="-3"/>
          <w:sz w:val="20"/>
        </w:rPr>
        <w:t>perinatal</w:t>
      </w:r>
      <w:proofErr w:type="spellEnd"/>
      <w:r w:rsidRPr="00E465BD">
        <w:rPr>
          <w:spacing w:val="-3"/>
          <w:sz w:val="20"/>
        </w:rPr>
        <w:t>, and neonatal supplemental stimulation:  A survey of neonatal nurseries.</w:t>
      </w:r>
      <w:r>
        <w:rPr>
          <w:spacing w:val="-3"/>
          <w:sz w:val="20"/>
        </w:rPr>
        <w:t xml:space="preserve"> 82 </w:t>
      </w:r>
      <w:smartTag w:uri="urn:schemas-microsoft-com:office:smarttags" w:element="country-region">
        <w:r>
          <w:rPr>
            <w:spacing w:val="-3"/>
            <w:sz w:val="20"/>
          </w:rPr>
          <w:t>US</w:t>
        </w:r>
      </w:smartTag>
      <w:r>
        <w:rPr>
          <w:spacing w:val="-3"/>
          <w:sz w:val="20"/>
        </w:rPr>
        <w:t xml:space="preserve"> NICU neonatal staff members in 25 NICUs around the southern </w:t>
      </w:r>
      <w:smartTag w:uri="urn:schemas-microsoft-com:office:smarttags" w:element="country-region">
        <w:smartTag w:uri="urn:schemas-microsoft-com:office:smarttags" w:element="place">
          <w:r>
            <w:rPr>
              <w:spacing w:val="-3"/>
              <w:sz w:val="20"/>
            </w:rPr>
            <w:t>US</w:t>
          </w:r>
        </w:smartTag>
      </w:smartTag>
      <w:r>
        <w:rPr>
          <w:spacing w:val="-3"/>
          <w:sz w:val="20"/>
        </w:rPr>
        <w:t xml:space="preserve"> states responded to questionnaire.  1)skin-to-skin following birth in the delivery room (83%), containment (swaddling and surrounded by blanket rolls occurred in 86% of NICUs), music is in 72% of NICUs, rocking in 85%, </w:t>
      </w:r>
      <w:proofErr w:type="spellStart"/>
      <w:r>
        <w:rPr>
          <w:spacing w:val="-3"/>
          <w:sz w:val="20"/>
        </w:rPr>
        <w:t>kc</w:t>
      </w:r>
      <w:proofErr w:type="spellEnd"/>
      <w:r>
        <w:rPr>
          <w:spacing w:val="-3"/>
          <w:sz w:val="20"/>
        </w:rPr>
        <w:t xml:space="preserve"> (98%), nonnutritive sucking during </w:t>
      </w:r>
      <w:proofErr w:type="spellStart"/>
      <w:r>
        <w:rPr>
          <w:spacing w:val="-3"/>
          <w:sz w:val="20"/>
        </w:rPr>
        <w:t>tubefeedings</w:t>
      </w:r>
      <w:proofErr w:type="spellEnd"/>
      <w:r>
        <w:rPr>
          <w:spacing w:val="-3"/>
          <w:sz w:val="20"/>
        </w:rPr>
        <w:t xml:space="preserve"> in 96% NICUs, and breastfeeding in 100% NICUs.  Pregnancy massage (19%), labor massage (30%), Doula (30%), NICU waterbeds (23%), preterm infant massage (38%).  These are physicians’ perceptions, not staff nursing and I, SML, think that they are inaccurate as 100% of NICU infants do not get breastfed!! </w:t>
      </w:r>
      <w:r>
        <w:rPr>
          <w:b/>
          <w:bCs/>
          <w:spacing w:val="-3"/>
          <w:sz w:val="20"/>
        </w:rPr>
        <w:t>PT, FT, Survey, KC, BF, rocking, NNS, swaddling, massage, Birth KC</w:t>
      </w:r>
    </w:p>
    <w:p w:rsidR="005268C2" w:rsidRDefault="005268C2" w:rsidP="005268C2">
      <w:pPr>
        <w:suppressAutoHyphens/>
        <w:rPr>
          <w:b/>
          <w:bCs/>
          <w:spacing w:val="-3"/>
          <w:sz w:val="20"/>
        </w:rPr>
      </w:pPr>
    </w:p>
    <w:p w:rsidR="005268C2" w:rsidRDefault="005268C2" w:rsidP="005268C2">
      <w:pPr>
        <w:suppressAutoHyphens/>
        <w:ind w:firstLine="720"/>
        <w:rPr>
          <w:b/>
          <w:bCs/>
          <w:spacing w:val="-3"/>
          <w:sz w:val="20"/>
        </w:rPr>
      </w:pPr>
      <w:r>
        <w:rPr>
          <w:spacing w:val="-3"/>
          <w:sz w:val="20"/>
        </w:rPr>
        <w:t xml:space="preserve">Fischer, C.B., </w:t>
      </w:r>
      <w:proofErr w:type="spellStart"/>
      <w:r>
        <w:rPr>
          <w:spacing w:val="-3"/>
          <w:sz w:val="20"/>
        </w:rPr>
        <w:t>Sontheimer</w:t>
      </w:r>
      <w:proofErr w:type="spellEnd"/>
      <w:r>
        <w:rPr>
          <w:spacing w:val="-3"/>
          <w:sz w:val="20"/>
        </w:rPr>
        <w:t xml:space="preserve">, D., Bauer, J., &amp; </w:t>
      </w:r>
      <w:proofErr w:type="spellStart"/>
      <w:r>
        <w:rPr>
          <w:spacing w:val="-3"/>
          <w:sz w:val="20"/>
        </w:rPr>
        <w:t>Linderkamp</w:t>
      </w:r>
      <w:proofErr w:type="spellEnd"/>
      <w:r>
        <w:rPr>
          <w:spacing w:val="-3"/>
          <w:sz w:val="20"/>
        </w:rPr>
        <w:t xml:space="preserve">, O. (1997). Die </w:t>
      </w:r>
      <w:proofErr w:type="spellStart"/>
      <w:r>
        <w:rPr>
          <w:spacing w:val="-3"/>
          <w:sz w:val="20"/>
        </w:rPr>
        <w:t>Kanguruhpflege</w:t>
      </w:r>
      <w:proofErr w:type="spellEnd"/>
      <w:r>
        <w:rPr>
          <w:spacing w:val="-3"/>
          <w:sz w:val="20"/>
        </w:rPr>
        <w:t xml:space="preserve"> </w:t>
      </w:r>
      <w:proofErr w:type="spellStart"/>
      <w:r>
        <w:rPr>
          <w:spacing w:val="-3"/>
          <w:sz w:val="20"/>
        </w:rPr>
        <w:t>Fruhgeborener</w:t>
      </w:r>
      <w:proofErr w:type="spellEnd"/>
      <w:r>
        <w:rPr>
          <w:spacing w:val="-3"/>
          <w:sz w:val="20"/>
        </w:rPr>
        <w:t xml:space="preserve">.  Stand </w:t>
      </w:r>
      <w:proofErr w:type="spellStart"/>
      <w:r>
        <w:rPr>
          <w:spacing w:val="-3"/>
          <w:sz w:val="20"/>
        </w:rPr>
        <w:t>der</w:t>
      </w:r>
      <w:proofErr w:type="spellEnd"/>
      <w:r>
        <w:rPr>
          <w:spacing w:val="-3"/>
          <w:sz w:val="20"/>
        </w:rPr>
        <w:t xml:space="preserve"> </w:t>
      </w:r>
      <w:proofErr w:type="spellStart"/>
      <w:r>
        <w:rPr>
          <w:spacing w:val="-3"/>
          <w:sz w:val="20"/>
        </w:rPr>
        <w:t>Forschung</w:t>
      </w:r>
      <w:proofErr w:type="spellEnd"/>
      <w:r>
        <w:rPr>
          <w:spacing w:val="-3"/>
          <w:sz w:val="20"/>
        </w:rPr>
        <w:t xml:space="preserve"> und </w:t>
      </w:r>
      <w:proofErr w:type="spellStart"/>
      <w:r>
        <w:rPr>
          <w:spacing w:val="-3"/>
          <w:sz w:val="20"/>
        </w:rPr>
        <w:t>Erfahrungen</w:t>
      </w:r>
      <w:proofErr w:type="spellEnd"/>
      <w:r>
        <w:rPr>
          <w:spacing w:val="-3"/>
          <w:sz w:val="20"/>
        </w:rPr>
        <w:t xml:space="preserve"> in </w:t>
      </w:r>
      <w:smartTag w:uri="urn:schemas-microsoft-com:office:smarttags" w:element="place">
        <w:smartTag w:uri="urn:schemas-microsoft-com:office:smarttags" w:element="City">
          <w:r>
            <w:rPr>
              <w:spacing w:val="-3"/>
              <w:sz w:val="20"/>
            </w:rPr>
            <w:t>Heidelberg</w:t>
          </w:r>
        </w:smartTag>
      </w:smartTag>
      <w:r>
        <w:rPr>
          <w:spacing w:val="-3"/>
          <w:sz w:val="20"/>
        </w:rPr>
        <w:t xml:space="preserve">.  </w:t>
      </w:r>
      <w:proofErr w:type="spellStart"/>
      <w:r>
        <w:rPr>
          <w:spacing w:val="-3"/>
          <w:sz w:val="20"/>
          <w:u w:val="single"/>
        </w:rPr>
        <w:t>Padiatrische</w:t>
      </w:r>
      <w:proofErr w:type="spellEnd"/>
      <w:r>
        <w:rPr>
          <w:spacing w:val="-3"/>
          <w:sz w:val="20"/>
          <w:u w:val="single"/>
        </w:rPr>
        <w:t xml:space="preserve"> Praxis</w:t>
      </w:r>
      <w:r>
        <w:rPr>
          <w:spacing w:val="-3"/>
          <w:sz w:val="20"/>
        </w:rPr>
        <w:t xml:space="preserve">, </w:t>
      </w:r>
      <w:r>
        <w:rPr>
          <w:spacing w:val="-3"/>
          <w:sz w:val="20"/>
          <w:u w:val="single"/>
        </w:rPr>
        <w:t>52</w:t>
      </w:r>
      <w:r>
        <w:rPr>
          <w:spacing w:val="-3"/>
          <w:sz w:val="20"/>
        </w:rPr>
        <w:t xml:space="preserve">(4), 609-619.  (Kangaroo care of premature infants.  Status of research and experience in </w:t>
      </w:r>
      <w:smartTag w:uri="urn:schemas-microsoft-com:office:smarttags" w:element="place">
        <w:smartTag w:uri="urn:schemas-microsoft-com:office:smarttags" w:element="City">
          <w:r>
            <w:rPr>
              <w:spacing w:val="-3"/>
              <w:sz w:val="20"/>
            </w:rPr>
            <w:t>Heidelberg</w:t>
          </w:r>
        </w:smartTag>
      </w:smartTag>
      <w:r>
        <w:rPr>
          <w:spacing w:val="-3"/>
          <w:sz w:val="20"/>
        </w:rPr>
        <w:t>. Has English abstract on page 617).</w:t>
      </w:r>
    </w:p>
    <w:p w:rsidR="005268C2" w:rsidRDefault="005268C2" w:rsidP="005268C2">
      <w:pPr>
        <w:suppressAutoHyphens/>
        <w:rPr>
          <w:spacing w:val="-3"/>
          <w:sz w:val="20"/>
        </w:rPr>
      </w:pPr>
      <w:r>
        <w:rPr>
          <w:spacing w:val="-3"/>
          <w:sz w:val="20"/>
        </w:rPr>
        <w:t xml:space="preserve">   </w:t>
      </w:r>
    </w:p>
    <w:p w:rsidR="005268C2" w:rsidRDefault="005268C2" w:rsidP="005268C2">
      <w:pPr>
        <w:suppressAutoHyphens/>
        <w:ind w:firstLine="720"/>
        <w:rPr>
          <w:b/>
          <w:spacing w:val="-3"/>
          <w:sz w:val="20"/>
        </w:rPr>
      </w:pPr>
      <w:r>
        <w:rPr>
          <w:spacing w:val="-3"/>
          <w:sz w:val="20"/>
        </w:rPr>
        <w:t xml:space="preserve">Fischer, C.B., </w:t>
      </w:r>
      <w:proofErr w:type="spellStart"/>
      <w:r>
        <w:rPr>
          <w:spacing w:val="-3"/>
          <w:sz w:val="20"/>
        </w:rPr>
        <w:t>Sontheimer</w:t>
      </w:r>
      <w:proofErr w:type="spellEnd"/>
      <w:r>
        <w:rPr>
          <w:spacing w:val="-3"/>
          <w:sz w:val="20"/>
        </w:rPr>
        <w:t xml:space="preserve">, D., &amp; </w:t>
      </w:r>
      <w:proofErr w:type="spellStart"/>
      <w:r>
        <w:rPr>
          <w:spacing w:val="-3"/>
          <w:sz w:val="20"/>
        </w:rPr>
        <w:t>Linderkamp</w:t>
      </w:r>
      <w:proofErr w:type="spellEnd"/>
      <w:r>
        <w:rPr>
          <w:spacing w:val="-3"/>
          <w:sz w:val="20"/>
        </w:rPr>
        <w:t xml:space="preserve">, O. 1998. </w:t>
      </w:r>
      <w:proofErr w:type="spellStart"/>
      <w:r>
        <w:rPr>
          <w:spacing w:val="-3"/>
          <w:sz w:val="20"/>
        </w:rPr>
        <w:t>Cardiorespiratory</w:t>
      </w:r>
      <w:proofErr w:type="spellEnd"/>
      <w:r>
        <w:rPr>
          <w:spacing w:val="-3"/>
          <w:sz w:val="20"/>
        </w:rPr>
        <w:t xml:space="preserve"> stability of premature boys and girls during Kangaroo Care. </w:t>
      </w:r>
      <w:r>
        <w:rPr>
          <w:spacing w:val="-3"/>
          <w:sz w:val="20"/>
          <w:u w:val="single"/>
        </w:rPr>
        <w:t>Early Human Development 52</w:t>
      </w:r>
      <w:r>
        <w:rPr>
          <w:spacing w:val="-3"/>
          <w:sz w:val="20"/>
        </w:rPr>
        <w:t xml:space="preserve">(2), 145-153.  Pretest(2 hrs)-KC (2 hrs with cap and covered across back with cotton blanket)-posttest (2 hrs) design in which stability of HR, RR, and SaO2 values was measured by a method developed by the team- </w:t>
      </w:r>
      <w:proofErr w:type="spellStart"/>
      <w:r>
        <w:rPr>
          <w:spacing w:val="-3"/>
          <w:sz w:val="20"/>
        </w:rPr>
        <w:t>amethod</w:t>
      </w:r>
      <w:proofErr w:type="spellEnd"/>
      <w:r>
        <w:rPr>
          <w:spacing w:val="-3"/>
          <w:sz w:val="20"/>
        </w:rPr>
        <w:t xml:space="preserve"> of counting the boxes on the graph paper of how high the values were. KC had no effect on any stability indicator; boys had significantly less stability in all three measures than girls.</w:t>
      </w:r>
      <w:r>
        <w:rPr>
          <w:b/>
          <w:spacing w:val="-3"/>
          <w:sz w:val="20"/>
        </w:rPr>
        <w:t xml:space="preserve"> PT, Quasi-exp, HR, RR, SaO2, KMC only, stability.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Flament</w:t>
      </w:r>
      <w:proofErr w:type="spellEnd"/>
      <w:r>
        <w:rPr>
          <w:spacing w:val="-3"/>
          <w:sz w:val="20"/>
        </w:rPr>
        <w:t xml:space="preserve">, P. (1994).  Le Portage </w:t>
      </w:r>
      <w:proofErr w:type="spellStart"/>
      <w:r>
        <w:rPr>
          <w:spacing w:val="-3"/>
          <w:sz w:val="20"/>
        </w:rPr>
        <w:t>Kangourou</w:t>
      </w:r>
      <w:proofErr w:type="spellEnd"/>
      <w:r>
        <w:rPr>
          <w:spacing w:val="-3"/>
          <w:sz w:val="20"/>
        </w:rPr>
        <w:t xml:space="preserve">. </w:t>
      </w:r>
      <w:r>
        <w:rPr>
          <w:spacing w:val="-3"/>
          <w:sz w:val="20"/>
          <w:u w:val="single"/>
        </w:rPr>
        <w:t>FINB-INFO</w:t>
      </w:r>
      <w:r>
        <w:rPr>
          <w:spacing w:val="-3"/>
          <w:sz w:val="20"/>
        </w:rPr>
        <w:t>, #6, December, 3-5.</w:t>
      </w:r>
    </w:p>
    <w:p w:rsidR="005268C2" w:rsidRDefault="005268C2" w:rsidP="005268C2">
      <w:pPr>
        <w:suppressAutoHyphens/>
        <w:ind w:firstLine="720"/>
        <w:rPr>
          <w:b/>
          <w:spacing w:val="-3"/>
          <w:sz w:val="20"/>
        </w:rPr>
      </w:pPr>
    </w:p>
    <w:p w:rsidR="005268C2" w:rsidRDefault="005268C2" w:rsidP="005268C2">
      <w:pPr>
        <w:suppressAutoHyphens/>
        <w:rPr>
          <w:spacing w:val="-3"/>
          <w:sz w:val="20"/>
        </w:rPr>
      </w:pPr>
      <w:r>
        <w:rPr>
          <w:spacing w:val="-3"/>
          <w:sz w:val="20"/>
        </w:rPr>
        <w:tab/>
      </w:r>
      <w:proofErr w:type="spellStart"/>
      <w:r>
        <w:rPr>
          <w:spacing w:val="-3"/>
          <w:sz w:val="20"/>
        </w:rPr>
        <w:t>Flament</w:t>
      </w:r>
      <w:proofErr w:type="spellEnd"/>
      <w:r>
        <w:rPr>
          <w:spacing w:val="-3"/>
          <w:sz w:val="20"/>
        </w:rPr>
        <w:t xml:space="preserve">, P. (1994). Kangaroo care. </w:t>
      </w:r>
      <w:r>
        <w:rPr>
          <w:spacing w:val="-3"/>
          <w:sz w:val="20"/>
          <w:u w:val="single"/>
        </w:rPr>
        <w:t>FNIB Info</w:t>
      </w:r>
      <w:r>
        <w:rPr>
          <w:spacing w:val="-3"/>
          <w:sz w:val="20"/>
        </w:rPr>
        <w:t xml:space="preserve"> #6,Dec. 1994,3-5. </w:t>
      </w:r>
      <w:r>
        <w:rPr>
          <w:b/>
          <w:bCs/>
          <w:spacing w:val="-3"/>
          <w:sz w:val="20"/>
        </w:rPr>
        <w:t>Clinical review.</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Fohe</w:t>
      </w:r>
      <w:proofErr w:type="spellEnd"/>
      <w:r>
        <w:rPr>
          <w:spacing w:val="-3"/>
          <w:sz w:val="20"/>
        </w:rPr>
        <w:t xml:space="preserve"> K, </w:t>
      </w:r>
      <w:proofErr w:type="spellStart"/>
      <w:r>
        <w:rPr>
          <w:spacing w:val="-3"/>
          <w:sz w:val="20"/>
        </w:rPr>
        <w:t>Kropf</w:t>
      </w:r>
      <w:proofErr w:type="spellEnd"/>
      <w:r>
        <w:rPr>
          <w:spacing w:val="-3"/>
          <w:sz w:val="20"/>
        </w:rPr>
        <w:t xml:space="preserve">, S, </w:t>
      </w:r>
      <w:proofErr w:type="spellStart"/>
      <w:r>
        <w:rPr>
          <w:spacing w:val="-3"/>
          <w:sz w:val="20"/>
        </w:rPr>
        <w:t>Avenarius</w:t>
      </w:r>
      <w:proofErr w:type="spellEnd"/>
      <w:r>
        <w:rPr>
          <w:spacing w:val="-3"/>
          <w:sz w:val="20"/>
        </w:rPr>
        <w:t xml:space="preserve"> S. 2000.  Skin-to-skin contact improves gas exchange in premature infants. </w:t>
      </w:r>
      <w:r>
        <w:rPr>
          <w:spacing w:val="-3"/>
          <w:sz w:val="20"/>
          <w:u w:val="single"/>
        </w:rPr>
        <w:t xml:space="preserve">J. </w:t>
      </w:r>
      <w:proofErr w:type="spellStart"/>
      <w:r>
        <w:rPr>
          <w:spacing w:val="-3"/>
          <w:sz w:val="20"/>
          <w:u w:val="single"/>
        </w:rPr>
        <w:t>Perinatology</w:t>
      </w:r>
      <w:proofErr w:type="spellEnd"/>
      <w:r>
        <w:rPr>
          <w:spacing w:val="-3"/>
          <w:sz w:val="20"/>
          <w:u w:val="single"/>
        </w:rPr>
        <w:t>, 5</w:t>
      </w:r>
      <w:r>
        <w:rPr>
          <w:spacing w:val="-3"/>
          <w:sz w:val="20"/>
        </w:rPr>
        <w:t xml:space="preserve">, 311-315. 53 preemies &lt;1800gm pretest incubator(60 min)-test(KMC: 90 min)-posttest(60 min) acting as own controls.  HR increased 5 </w:t>
      </w:r>
      <w:proofErr w:type="spellStart"/>
      <w:r>
        <w:rPr>
          <w:spacing w:val="-3"/>
          <w:sz w:val="20"/>
        </w:rPr>
        <w:t>bpm</w:t>
      </w:r>
      <w:proofErr w:type="spellEnd"/>
      <w:r>
        <w:rPr>
          <w:spacing w:val="-3"/>
          <w:sz w:val="20"/>
        </w:rPr>
        <w:t>, RR decreased 5bpm, SaO2 increased by 0.4%, tcpO2 increased by 48 mmHg, RECTAL temp increased by 0.3</w:t>
      </w:r>
      <w:r>
        <w:rPr>
          <w:spacing w:val="-3"/>
          <w:sz w:val="20"/>
        </w:rPr>
        <w:sym w:font="Symbol" w:char="F0B0"/>
      </w:r>
      <w:r>
        <w:rPr>
          <w:spacing w:val="-3"/>
          <w:sz w:val="20"/>
        </w:rPr>
        <w:t xml:space="preserve">C during KMC. Smallest increase in HR and highest decrease in RR is &lt;1000 </w:t>
      </w:r>
      <w:proofErr w:type="spellStart"/>
      <w:r>
        <w:rPr>
          <w:spacing w:val="-3"/>
          <w:sz w:val="20"/>
        </w:rPr>
        <w:t>gramers</w:t>
      </w:r>
      <w:proofErr w:type="spellEnd"/>
      <w:r>
        <w:rPr>
          <w:spacing w:val="-3"/>
          <w:sz w:val="20"/>
        </w:rPr>
        <w:t xml:space="preserve">; SA02 and tcpo2 increases doubled </w:t>
      </w:r>
      <w:r>
        <w:rPr>
          <w:b/>
          <w:bCs/>
          <w:spacing w:val="-3"/>
          <w:sz w:val="20"/>
        </w:rPr>
        <w:t>in &lt;1000grm</w:t>
      </w:r>
      <w:r>
        <w:rPr>
          <w:spacing w:val="-3"/>
          <w:sz w:val="20"/>
        </w:rPr>
        <w:t xml:space="preserve"> compared to &gt;1800 </w:t>
      </w:r>
      <w:proofErr w:type="spellStart"/>
      <w:r>
        <w:rPr>
          <w:spacing w:val="-3"/>
          <w:sz w:val="20"/>
        </w:rPr>
        <w:t>gms</w:t>
      </w:r>
      <w:proofErr w:type="spellEnd"/>
      <w:r>
        <w:rPr>
          <w:spacing w:val="-3"/>
          <w:sz w:val="20"/>
        </w:rPr>
        <w:t xml:space="preserve">. Infants remain clinically stable and have more efficient gas exchange. No risk of hypothermia in &lt;1000 </w:t>
      </w:r>
      <w:proofErr w:type="spellStart"/>
      <w:r>
        <w:rPr>
          <w:spacing w:val="-3"/>
          <w:sz w:val="20"/>
        </w:rPr>
        <w:t>gramers</w:t>
      </w:r>
      <w:proofErr w:type="spellEnd"/>
      <w:r>
        <w:rPr>
          <w:spacing w:val="-3"/>
          <w:sz w:val="20"/>
        </w:rPr>
        <w:t xml:space="preserve">.  </w:t>
      </w:r>
      <w:r>
        <w:rPr>
          <w:b/>
          <w:bCs/>
          <w:spacing w:val="-3"/>
          <w:sz w:val="20"/>
        </w:rPr>
        <w:t>HR, RR, SaO2, rectal temp, FiO2, TcPO2,TcPCO2</w:t>
      </w:r>
      <w:r>
        <w:rPr>
          <w:spacing w:val="-3"/>
          <w:sz w:val="20"/>
        </w:rPr>
        <w:t>.</w:t>
      </w:r>
      <w:r>
        <w:rPr>
          <w:b/>
          <w:spacing w:val="-3"/>
          <w:sz w:val="20"/>
        </w:rPr>
        <w:t xml:space="preserve">Very low </w:t>
      </w:r>
      <w:proofErr w:type="spellStart"/>
      <w:r>
        <w:rPr>
          <w:b/>
          <w:spacing w:val="-3"/>
          <w:sz w:val="20"/>
        </w:rPr>
        <w:t>birthweight</w:t>
      </w:r>
      <w:proofErr w:type="spellEnd"/>
      <w:r>
        <w:rPr>
          <w:b/>
          <w:spacing w:val="-3"/>
          <w:sz w:val="20"/>
        </w:rPr>
        <w:t xml:space="preserve"> and some </w:t>
      </w:r>
      <w:proofErr w:type="spellStart"/>
      <w:r>
        <w:rPr>
          <w:b/>
          <w:spacing w:val="-3"/>
          <w:sz w:val="20"/>
        </w:rPr>
        <w:t>micropreemies</w:t>
      </w:r>
      <w:proofErr w:type="spellEnd"/>
      <w:r>
        <w:rPr>
          <w:b/>
          <w:spacing w:val="-3"/>
          <w:sz w:val="20"/>
        </w:rPr>
        <w:t>, Quasi-exp., stability</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Franck LS, Bernal H, Gale G. 2002. Infant holding policies and practices in neonatal units. </w:t>
      </w:r>
      <w:r>
        <w:rPr>
          <w:spacing w:val="-3"/>
          <w:sz w:val="20"/>
          <w:u w:val="single"/>
        </w:rPr>
        <w:t xml:space="preserve">Neonatal Network, 21(2), </w:t>
      </w:r>
      <w:r>
        <w:rPr>
          <w:spacing w:val="-3"/>
          <w:sz w:val="20"/>
        </w:rPr>
        <w:t xml:space="preserve"> 13-20.  National survey of policy and practice of conventional and KC holding. 215/400 responses from Level 3 and Level 2 nurseries. 40% of units have policies for KC and only 26% have policy for conventional holding; 73% offer parents KC with </w:t>
      </w:r>
      <w:proofErr w:type="spellStart"/>
      <w:r>
        <w:rPr>
          <w:spacing w:val="-3"/>
          <w:sz w:val="20"/>
        </w:rPr>
        <w:t>extubated</w:t>
      </w:r>
      <w:proofErr w:type="spellEnd"/>
      <w:r>
        <w:rPr>
          <w:spacing w:val="-3"/>
          <w:sz w:val="20"/>
        </w:rPr>
        <w:t xml:space="preserve"> infants, 45% offer KC with </w:t>
      </w:r>
      <w:proofErr w:type="spellStart"/>
      <w:r>
        <w:rPr>
          <w:spacing w:val="-3"/>
          <w:sz w:val="20"/>
        </w:rPr>
        <w:t>intubated</w:t>
      </w:r>
      <w:proofErr w:type="spellEnd"/>
      <w:r>
        <w:rPr>
          <w:spacing w:val="-3"/>
          <w:sz w:val="20"/>
        </w:rPr>
        <w:t xml:space="preserve"> ones, paternal KC permitted in 68%, sibling KC in 2%, grandparent KC in 6% of units, Many units permit KC with ventilated, CPAP, artery </w:t>
      </w:r>
      <w:proofErr w:type="spellStart"/>
      <w:r>
        <w:rPr>
          <w:spacing w:val="-3"/>
          <w:sz w:val="20"/>
        </w:rPr>
        <w:t>caths</w:t>
      </w:r>
      <w:proofErr w:type="spellEnd"/>
      <w:r>
        <w:rPr>
          <w:spacing w:val="-3"/>
          <w:sz w:val="20"/>
        </w:rPr>
        <w:t xml:space="preserve">, </w:t>
      </w:r>
      <w:proofErr w:type="spellStart"/>
      <w:r>
        <w:rPr>
          <w:spacing w:val="-3"/>
          <w:sz w:val="20"/>
        </w:rPr>
        <w:t>percutaneous</w:t>
      </w:r>
      <w:proofErr w:type="spellEnd"/>
      <w:r>
        <w:rPr>
          <w:spacing w:val="-3"/>
          <w:sz w:val="20"/>
        </w:rPr>
        <w:t xml:space="preserve"> venous </w:t>
      </w:r>
      <w:proofErr w:type="spellStart"/>
      <w:r>
        <w:rPr>
          <w:spacing w:val="-3"/>
          <w:sz w:val="20"/>
        </w:rPr>
        <w:t>caths</w:t>
      </w:r>
      <w:proofErr w:type="spellEnd"/>
      <w:r>
        <w:rPr>
          <w:spacing w:val="-3"/>
          <w:sz w:val="20"/>
        </w:rPr>
        <w:t xml:space="preserve">, and chest tubes (p. 18). Benefits are enhanced attachment and closeness. Readiness for KC determined by SaO2, HR, &amp; RR, not </w:t>
      </w:r>
      <w:proofErr w:type="spellStart"/>
      <w:r>
        <w:rPr>
          <w:spacing w:val="-3"/>
          <w:sz w:val="20"/>
        </w:rPr>
        <w:t>wgt</w:t>
      </w:r>
      <w:proofErr w:type="spellEnd"/>
      <w:r>
        <w:rPr>
          <w:spacing w:val="-3"/>
          <w:sz w:val="20"/>
        </w:rPr>
        <w:t xml:space="preserve">, GA. 25-33% of respondents identified staff RN and MD has not supportive of KC. Barriers to KC are infant stress, privacy, timing of parental visit, and getting staff </w:t>
      </w:r>
      <w:proofErr w:type="spellStart"/>
      <w:r>
        <w:rPr>
          <w:spacing w:val="-3"/>
          <w:sz w:val="20"/>
        </w:rPr>
        <w:t>help.</w:t>
      </w:r>
      <w:r>
        <w:rPr>
          <w:b/>
          <w:bCs/>
          <w:spacing w:val="-3"/>
          <w:sz w:val="20"/>
        </w:rPr>
        <w:t>Descriptive</w:t>
      </w:r>
      <w:proofErr w:type="spellEnd"/>
      <w:r>
        <w:rPr>
          <w:b/>
          <w:bCs/>
          <w:spacing w:val="-3"/>
          <w:sz w:val="20"/>
        </w:rPr>
        <w:t xml:space="preserve"> Survey.</w:t>
      </w:r>
    </w:p>
    <w:p w:rsidR="005268C2" w:rsidRDefault="005268C2" w:rsidP="005268C2">
      <w:pPr>
        <w:suppressAutoHyphens/>
        <w:rPr>
          <w:b/>
          <w:bCs/>
          <w:spacing w:val="-3"/>
          <w:sz w:val="20"/>
        </w:rPr>
      </w:pPr>
    </w:p>
    <w:p w:rsidR="005268C2" w:rsidRPr="003067B3" w:rsidRDefault="005268C2" w:rsidP="005268C2">
      <w:pPr>
        <w:suppressAutoHyphens/>
        <w:rPr>
          <w:bCs/>
          <w:spacing w:val="-3"/>
          <w:sz w:val="20"/>
        </w:rPr>
      </w:pPr>
      <w:r>
        <w:rPr>
          <w:b/>
          <w:bCs/>
          <w:spacing w:val="-3"/>
          <w:sz w:val="20"/>
        </w:rPr>
        <w:tab/>
      </w:r>
      <w:proofErr w:type="spellStart"/>
      <w:r>
        <w:rPr>
          <w:bCs/>
          <w:spacing w:val="-3"/>
          <w:sz w:val="20"/>
        </w:rPr>
        <w:t>Fransson</w:t>
      </w:r>
      <w:proofErr w:type="spellEnd"/>
      <w:r>
        <w:rPr>
          <w:bCs/>
          <w:spacing w:val="-3"/>
          <w:sz w:val="20"/>
        </w:rPr>
        <w:t xml:space="preserve">, A-L., </w:t>
      </w:r>
      <w:proofErr w:type="spellStart"/>
      <w:r>
        <w:rPr>
          <w:bCs/>
          <w:spacing w:val="-3"/>
          <w:sz w:val="20"/>
        </w:rPr>
        <w:t>Karlsson</w:t>
      </w:r>
      <w:proofErr w:type="spellEnd"/>
      <w:r>
        <w:rPr>
          <w:bCs/>
          <w:spacing w:val="-3"/>
          <w:sz w:val="20"/>
        </w:rPr>
        <w:t xml:space="preserve">, H., &amp; </w:t>
      </w:r>
      <w:proofErr w:type="spellStart"/>
      <w:r>
        <w:rPr>
          <w:bCs/>
          <w:spacing w:val="-3"/>
          <w:sz w:val="20"/>
        </w:rPr>
        <w:t>Nilsson,K</w:t>
      </w:r>
      <w:proofErr w:type="spellEnd"/>
      <w:r>
        <w:rPr>
          <w:bCs/>
          <w:spacing w:val="-3"/>
          <w:sz w:val="20"/>
        </w:rPr>
        <w:t xml:space="preserve">. (2005).  Temperature variation in newborn babies:  importance of physical contact with the mother. </w:t>
      </w:r>
      <w:r w:rsidRPr="003067B3">
        <w:rPr>
          <w:bCs/>
          <w:i/>
          <w:spacing w:val="-3"/>
          <w:sz w:val="20"/>
        </w:rPr>
        <w:t>Archives of Diseases of Childhood Fetal Neonatal Edition, 90</w:t>
      </w:r>
      <w:r>
        <w:rPr>
          <w:bCs/>
          <w:i/>
          <w:spacing w:val="-3"/>
          <w:sz w:val="20"/>
        </w:rPr>
        <w:t>(6)</w:t>
      </w:r>
      <w:r>
        <w:rPr>
          <w:bCs/>
          <w:spacing w:val="-3"/>
          <w:sz w:val="20"/>
        </w:rPr>
        <w:t xml:space="preserve">, F500-F504. Descriptive study of abdominal, foot, and rectal temperatures over the first two days of life in 27 healthy </w:t>
      </w:r>
      <w:proofErr w:type="spellStart"/>
      <w:r>
        <w:rPr>
          <w:bCs/>
          <w:spacing w:val="-3"/>
          <w:sz w:val="20"/>
        </w:rPr>
        <w:t>fullterm</w:t>
      </w:r>
      <w:proofErr w:type="spellEnd"/>
      <w:r>
        <w:rPr>
          <w:bCs/>
          <w:spacing w:val="-3"/>
          <w:sz w:val="20"/>
        </w:rPr>
        <w:t xml:space="preserve"> newborns when held in close contact with their mother (babies wore diaper, cotton vest and romper (pg.F500) and when in cot were covered by blanket) versus when in a cot beside the mother. 48 hours of recording beginning 4-8 hours post-birth, so this is Early KC. There is no mention of KC as a condition, but the conclusion says “During periods of skin to skin care, peripheral and abdominal skin temperature increased, indicating a heat gain”.(pg. F503) but the article does not describe any skin to skin period, and </w:t>
      </w:r>
      <w:r>
        <w:rPr>
          <w:b/>
          <w:bCs/>
          <w:spacing w:val="-3"/>
          <w:sz w:val="20"/>
        </w:rPr>
        <w:t xml:space="preserve">since when is </w:t>
      </w:r>
      <w:r w:rsidRPr="007F4B47">
        <w:rPr>
          <w:b/>
          <w:bCs/>
          <w:spacing w:val="-3"/>
          <w:sz w:val="20"/>
        </w:rPr>
        <w:t>dressed in vest, diaper, and ro</w:t>
      </w:r>
      <w:r>
        <w:rPr>
          <w:b/>
          <w:bCs/>
          <w:spacing w:val="-3"/>
          <w:sz w:val="20"/>
        </w:rPr>
        <w:t>mper called skin  to-skin care?</w:t>
      </w:r>
      <w:r w:rsidRPr="007F4B47">
        <w:rPr>
          <w:b/>
          <w:bCs/>
          <w:spacing w:val="-3"/>
          <w:sz w:val="20"/>
        </w:rPr>
        <w:t xml:space="preserve"> </w:t>
      </w:r>
      <w:r w:rsidRPr="007F4B47">
        <w:rPr>
          <w:bCs/>
          <w:spacing w:val="-3"/>
          <w:sz w:val="20"/>
        </w:rPr>
        <w:t xml:space="preserve"> Foot temps rose quickly, all temps </w:t>
      </w:r>
      <w:r>
        <w:rPr>
          <w:bCs/>
          <w:spacing w:val="-3"/>
          <w:sz w:val="20"/>
        </w:rPr>
        <w:t xml:space="preserve">were </w:t>
      </w:r>
      <w:r w:rsidRPr="007F4B47">
        <w:rPr>
          <w:bCs/>
          <w:spacing w:val="-3"/>
          <w:sz w:val="20"/>
        </w:rPr>
        <w:t>higher when baby was with mom than when in cot</w:t>
      </w:r>
      <w:r>
        <w:rPr>
          <w:bCs/>
          <w:spacing w:val="-3"/>
          <w:sz w:val="20"/>
        </w:rPr>
        <w:t xml:space="preserve">. In KC mean difference between rectal and abdominal temp was 0.2C </w:t>
      </w:r>
      <w:proofErr w:type="spellStart"/>
      <w:r>
        <w:rPr>
          <w:bCs/>
          <w:spacing w:val="-3"/>
          <w:sz w:val="20"/>
        </w:rPr>
        <w:t>vs</w:t>
      </w:r>
      <w:proofErr w:type="spellEnd"/>
      <w:r>
        <w:rPr>
          <w:bCs/>
          <w:spacing w:val="-3"/>
          <w:sz w:val="20"/>
        </w:rPr>
        <w:t xml:space="preserve"> 0. 7 in cot babies; difference between rectal and foot in KC was 1.5C vs. 7.5C in cot babies – temp difference between rectal and foot of 7-8 degrees C indicates a HEAT LOSS close to the maximum heat loss for which a neonate can compensate. Difference between rectal and foot temp in KC showed positive heat balance, no heat loss.  Article emphasizes importance of close physical contact with mothers for temp regulation during the first few postnatal days </w:t>
      </w:r>
      <w:r>
        <w:rPr>
          <w:b/>
          <w:bCs/>
          <w:spacing w:val="-3"/>
          <w:sz w:val="20"/>
        </w:rPr>
        <w:t>.</w:t>
      </w:r>
      <w:r w:rsidRPr="007F4B47">
        <w:rPr>
          <w:b/>
          <w:bCs/>
          <w:spacing w:val="-3"/>
          <w:sz w:val="20"/>
        </w:rPr>
        <w:t xml:space="preserve">  </w:t>
      </w:r>
      <w:proofErr w:type="spellStart"/>
      <w:r w:rsidRPr="007F4B47">
        <w:rPr>
          <w:b/>
          <w:bCs/>
          <w:spacing w:val="-3"/>
          <w:sz w:val="20"/>
        </w:rPr>
        <w:t>Fullterm</w:t>
      </w:r>
      <w:proofErr w:type="spellEnd"/>
      <w:r w:rsidRPr="007F4B47">
        <w:rPr>
          <w:b/>
          <w:bCs/>
          <w:spacing w:val="-3"/>
          <w:sz w:val="20"/>
        </w:rPr>
        <w:t>, descriptive, abdominal Temp, foot temp, rectal temp, swaddled KC</w:t>
      </w:r>
      <w:r>
        <w:rPr>
          <w:b/>
          <w:bCs/>
          <w:spacing w:val="-3"/>
          <w:sz w:val="20"/>
        </w:rPr>
        <w:t>?</w:t>
      </w:r>
      <w:r w:rsidRPr="007F4B47">
        <w:rPr>
          <w:b/>
          <w:bCs/>
          <w:spacing w:val="-3"/>
          <w:sz w:val="20"/>
        </w:rPr>
        <w:t>, Early KC</w:t>
      </w:r>
      <w:r>
        <w:rPr>
          <w:bCs/>
          <w:spacing w:val="-3"/>
          <w:sz w:val="20"/>
        </w:rPr>
        <w: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proofErr w:type="spellStart"/>
      <w:r>
        <w:rPr>
          <w:spacing w:val="-3"/>
          <w:sz w:val="20"/>
        </w:rPr>
        <w:t>Furlan</w:t>
      </w:r>
      <w:proofErr w:type="spellEnd"/>
      <w:r>
        <w:rPr>
          <w:spacing w:val="-3"/>
          <w:sz w:val="20"/>
        </w:rPr>
        <w:t xml:space="preserve"> C.E., </w:t>
      </w:r>
      <w:proofErr w:type="spellStart"/>
      <w:r>
        <w:rPr>
          <w:spacing w:val="-3"/>
          <w:sz w:val="20"/>
        </w:rPr>
        <w:t>Scochi</w:t>
      </w:r>
      <w:proofErr w:type="spellEnd"/>
      <w:r>
        <w:rPr>
          <w:spacing w:val="-3"/>
          <w:sz w:val="20"/>
        </w:rPr>
        <w:t xml:space="preserve"> C.G., </w:t>
      </w:r>
      <w:proofErr w:type="spellStart"/>
      <w:r>
        <w:rPr>
          <w:spacing w:val="-3"/>
          <w:sz w:val="20"/>
        </w:rPr>
        <w:t>Futado</w:t>
      </w:r>
      <w:proofErr w:type="spellEnd"/>
      <w:r>
        <w:rPr>
          <w:spacing w:val="-3"/>
          <w:sz w:val="20"/>
        </w:rPr>
        <w:t xml:space="preserve">, M.C. (2003).  Perception of parents in experiencing the kangaroo mother method.  </w:t>
      </w:r>
      <w:r>
        <w:rPr>
          <w:spacing w:val="-3"/>
          <w:sz w:val="20"/>
          <w:u w:val="single"/>
        </w:rPr>
        <w:t xml:space="preserve">Review Latin-American </w:t>
      </w:r>
      <w:proofErr w:type="spellStart"/>
      <w:r>
        <w:rPr>
          <w:spacing w:val="-3"/>
          <w:sz w:val="20"/>
          <w:u w:val="single"/>
        </w:rPr>
        <w:t>Enfermagen</w:t>
      </w:r>
      <w:proofErr w:type="spellEnd"/>
      <w:r>
        <w:rPr>
          <w:spacing w:val="-3"/>
          <w:sz w:val="20"/>
          <w:u w:val="single"/>
        </w:rPr>
        <w:t>, 11</w:t>
      </w:r>
      <w:r>
        <w:rPr>
          <w:spacing w:val="-3"/>
          <w:sz w:val="20"/>
        </w:rPr>
        <w:t xml:space="preserve"> (4), 444-452.  10 parents completed interview within 60 days after preterm infant discharge from charity hospital inside </w:t>
      </w:r>
      <w:smartTag w:uri="urn:schemas-microsoft-com:office:smarttags" w:element="place">
        <w:smartTag w:uri="urn:schemas-microsoft-com:office:smarttags" w:element="country-region">
          <w:r>
            <w:rPr>
              <w:spacing w:val="-3"/>
              <w:sz w:val="20"/>
            </w:rPr>
            <w:t>Brazil</w:t>
          </w:r>
        </w:smartTag>
      </w:smartTag>
      <w:r>
        <w:rPr>
          <w:spacing w:val="-3"/>
          <w:sz w:val="20"/>
        </w:rPr>
        <w:t xml:space="preserve">.  Four themes were : KC should be flexible, KC improves mother-child and family relationship, KC helps complete infant’s growth &amp; development, and KC helps mother develop </w:t>
      </w:r>
      <w:proofErr w:type="spellStart"/>
      <w:r>
        <w:rPr>
          <w:spacing w:val="-3"/>
          <w:sz w:val="20"/>
        </w:rPr>
        <w:t>caregiving</w:t>
      </w:r>
      <w:proofErr w:type="spellEnd"/>
      <w:r>
        <w:rPr>
          <w:spacing w:val="-3"/>
          <w:sz w:val="20"/>
        </w:rPr>
        <w:t xml:space="preserve"> skills.  </w:t>
      </w:r>
      <w:r>
        <w:rPr>
          <w:b/>
          <w:bCs/>
          <w:spacing w:val="-3"/>
          <w:sz w:val="20"/>
        </w:rPr>
        <w:t xml:space="preserve">Preterm, descriptive study, Parental report of KC’s meaning to them, attachment, development, </w:t>
      </w:r>
      <w:proofErr w:type="spellStart"/>
      <w:r>
        <w:rPr>
          <w:b/>
          <w:bCs/>
          <w:spacing w:val="-3"/>
          <w:sz w:val="20"/>
        </w:rPr>
        <w:t>caregiving</w:t>
      </w:r>
      <w:proofErr w:type="spellEnd"/>
      <w:r>
        <w:rPr>
          <w:b/>
          <w:bCs/>
          <w:spacing w:val="-3"/>
          <w:sz w:val="20"/>
        </w:rPr>
        <w:t xml:space="preserve"> skills.</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Furman, L., </w:t>
      </w:r>
      <w:proofErr w:type="spellStart"/>
      <w:r>
        <w:rPr>
          <w:spacing w:val="-3"/>
          <w:sz w:val="20"/>
        </w:rPr>
        <w:t>Kennell</w:t>
      </w:r>
      <w:proofErr w:type="spellEnd"/>
      <w:r>
        <w:rPr>
          <w:spacing w:val="-3"/>
          <w:sz w:val="20"/>
        </w:rPr>
        <w:t xml:space="preserve"> J. (2000).  </w:t>
      </w:r>
      <w:proofErr w:type="spellStart"/>
      <w:r>
        <w:rPr>
          <w:spacing w:val="-3"/>
          <w:sz w:val="20"/>
        </w:rPr>
        <w:t>Breastmilk</w:t>
      </w:r>
      <w:proofErr w:type="spellEnd"/>
      <w:r>
        <w:rPr>
          <w:spacing w:val="-3"/>
          <w:sz w:val="20"/>
        </w:rPr>
        <w:t xml:space="preserve"> and skin-to-skin Kangaroo care for premature infants.  Avoiding bonding failure.  </w:t>
      </w:r>
      <w:proofErr w:type="spellStart"/>
      <w:r>
        <w:rPr>
          <w:spacing w:val="-3"/>
          <w:sz w:val="20"/>
          <w:u w:val="single"/>
        </w:rPr>
        <w:t>Acta</w:t>
      </w:r>
      <w:proofErr w:type="spellEnd"/>
      <w:r>
        <w:rPr>
          <w:spacing w:val="-3"/>
          <w:sz w:val="20"/>
          <w:u w:val="single"/>
        </w:rPr>
        <w:t xml:space="preserve"> </w:t>
      </w:r>
      <w:proofErr w:type="spellStart"/>
      <w:r>
        <w:rPr>
          <w:spacing w:val="-3"/>
          <w:sz w:val="20"/>
          <w:u w:val="single"/>
        </w:rPr>
        <w:t>Paediatr</w:t>
      </w:r>
      <w:proofErr w:type="spellEnd"/>
      <w:r>
        <w:rPr>
          <w:spacing w:val="-3"/>
          <w:sz w:val="20"/>
          <w:u w:val="single"/>
        </w:rPr>
        <w:t xml:space="preserve"> 89</w:t>
      </w:r>
      <w:r>
        <w:rPr>
          <w:spacing w:val="-3"/>
          <w:sz w:val="20"/>
        </w:rPr>
        <w:t xml:space="preserve">(11), 1280-1283. </w:t>
      </w:r>
      <w:proofErr w:type="spellStart"/>
      <w:r>
        <w:rPr>
          <w:spacing w:val="-3"/>
          <w:sz w:val="20"/>
        </w:rPr>
        <w:t>Gavage</w:t>
      </w:r>
      <w:proofErr w:type="spellEnd"/>
      <w:r>
        <w:rPr>
          <w:spacing w:val="-3"/>
          <w:sz w:val="20"/>
        </w:rPr>
        <w:t xml:space="preserve"> feedings can be given while preterm is held in KC. </w:t>
      </w:r>
      <w:r w:rsidRPr="005405E3">
        <w:rPr>
          <w:b/>
          <w:spacing w:val="-3"/>
          <w:sz w:val="20"/>
        </w:rPr>
        <w:t>PT,</w:t>
      </w:r>
      <w:r>
        <w:rPr>
          <w:spacing w:val="-3"/>
          <w:sz w:val="20"/>
        </w:rPr>
        <w:t xml:space="preserve"> </w:t>
      </w:r>
      <w:r>
        <w:rPr>
          <w:b/>
          <w:bCs/>
          <w:spacing w:val="-3"/>
          <w:sz w:val="20"/>
        </w:rPr>
        <w:t>Regression analysis</w:t>
      </w:r>
      <w:r>
        <w:rPr>
          <w:spacing w:val="-3"/>
          <w:sz w:val="20"/>
        </w:rPr>
        <w:t xml:space="preserve">, </w:t>
      </w:r>
      <w:r>
        <w:rPr>
          <w:b/>
          <w:bCs/>
          <w:spacing w:val="-3"/>
          <w:sz w:val="20"/>
        </w:rPr>
        <w:t xml:space="preserve">BF, bonding/attachment, </w:t>
      </w:r>
      <w:proofErr w:type="spellStart"/>
      <w:r>
        <w:rPr>
          <w:b/>
          <w:bCs/>
          <w:spacing w:val="-3"/>
          <w:sz w:val="20"/>
        </w:rPr>
        <w:t>gavage</w:t>
      </w:r>
      <w:proofErr w:type="spellEnd"/>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r>
        <w:rPr>
          <w:spacing w:val="-3"/>
          <w:sz w:val="20"/>
        </w:rPr>
        <w:t xml:space="preserve">Furman, L., </w:t>
      </w:r>
      <w:proofErr w:type="spellStart"/>
      <w:r>
        <w:rPr>
          <w:spacing w:val="-3"/>
          <w:sz w:val="20"/>
        </w:rPr>
        <w:t>Minich</w:t>
      </w:r>
      <w:proofErr w:type="spellEnd"/>
      <w:r>
        <w:rPr>
          <w:spacing w:val="-3"/>
          <w:sz w:val="20"/>
        </w:rPr>
        <w:t xml:space="preserve"> N., Hack, M. (2002).  Correlates of lactation in mothers of very low birth weight infants. </w:t>
      </w:r>
      <w:r>
        <w:rPr>
          <w:spacing w:val="-3"/>
          <w:sz w:val="20"/>
          <w:u w:val="single"/>
        </w:rPr>
        <w:t>Pediatrics, 109</w:t>
      </w:r>
      <w:r>
        <w:rPr>
          <w:spacing w:val="-3"/>
          <w:sz w:val="20"/>
        </w:rPr>
        <w:t xml:space="preserve">(4), 695-696.   Significant correlates of lactation beyond 40 wks </w:t>
      </w:r>
      <w:proofErr w:type="spellStart"/>
      <w:r>
        <w:rPr>
          <w:spacing w:val="-3"/>
          <w:sz w:val="20"/>
        </w:rPr>
        <w:t>Conceptional</w:t>
      </w:r>
      <w:proofErr w:type="spellEnd"/>
      <w:r>
        <w:rPr>
          <w:spacing w:val="-3"/>
          <w:sz w:val="20"/>
        </w:rPr>
        <w:t xml:space="preserve"> age included beginning milk expression before 6 </w:t>
      </w:r>
      <w:proofErr w:type="spellStart"/>
      <w:r>
        <w:rPr>
          <w:spacing w:val="-3"/>
          <w:sz w:val="20"/>
        </w:rPr>
        <w:t>hs</w:t>
      </w:r>
      <w:proofErr w:type="spellEnd"/>
      <w:r>
        <w:rPr>
          <w:spacing w:val="-3"/>
          <w:sz w:val="20"/>
        </w:rPr>
        <w:t xml:space="preserve"> post-delivery, expressing milk </w:t>
      </w:r>
      <w:r>
        <w:rPr>
          <w:spacing w:val="-3"/>
          <w:sz w:val="20"/>
          <w:u w:val="single"/>
        </w:rPr>
        <w:t>&gt;</w:t>
      </w:r>
      <w:r>
        <w:rPr>
          <w:spacing w:val="-3"/>
          <w:sz w:val="20"/>
        </w:rPr>
        <w:t xml:space="preserve">5 times per day, and Kangaroo Care.  Increased maternal support specifically directed toward behavioral factors, including early and more frequent milk expression and kangaroo care, may improve the rates of successful lactation among mothers of VLBW infants who choose to breastfeed. </w:t>
      </w:r>
      <w:r>
        <w:rPr>
          <w:b/>
          <w:bCs/>
          <w:spacing w:val="-3"/>
          <w:sz w:val="20"/>
        </w:rPr>
        <w:t>Regression analysis. BF</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Gale, G, Franck, L., &amp; </w:t>
      </w:r>
      <w:smartTag w:uri="urn:schemas-microsoft-com:office:smarttags" w:element="place">
        <w:smartTag w:uri="urn:schemas-microsoft-com:office:smarttags" w:element="City">
          <w:r>
            <w:rPr>
              <w:spacing w:val="-3"/>
              <w:sz w:val="20"/>
            </w:rPr>
            <w:t>Lund</w:t>
          </w:r>
        </w:smartTag>
      </w:smartTag>
      <w:r>
        <w:rPr>
          <w:spacing w:val="-3"/>
          <w:sz w:val="20"/>
        </w:rPr>
        <w:t xml:space="preserve">, C. (1993).  Skin-to-skin (kangaroo) holding of the </w:t>
      </w:r>
      <w:proofErr w:type="spellStart"/>
      <w:r>
        <w:rPr>
          <w:spacing w:val="-3"/>
          <w:sz w:val="20"/>
        </w:rPr>
        <w:t>intubated</w:t>
      </w:r>
      <w:proofErr w:type="spellEnd"/>
      <w:r>
        <w:rPr>
          <w:spacing w:val="-3"/>
          <w:sz w:val="20"/>
        </w:rPr>
        <w:t xml:space="preserve"> premature infant. </w:t>
      </w:r>
      <w:r>
        <w:rPr>
          <w:spacing w:val="-3"/>
          <w:sz w:val="20"/>
          <w:u w:val="single"/>
        </w:rPr>
        <w:t>Neonatal Network</w:t>
      </w:r>
      <w:r>
        <w:rPr>
          <w:spacing w:val="-3"/>
          <w:sz w:val="20"/>
        </w:rPr>
        <w:t xml:space="preserve">, </w:t>
      </w:r>
      <w:r>
        <w:rPr>
          <w:spacing w:val="-3"/>
          <w:sz w:val="20"/>
          <w:u w:val="single"/>
        </w:rPr>
        <w:t>12</w:t>
      </w:r>
      <w:r>
        <w:rPr>
          <w:spacing w:val="-3"/>
          <w:sz w:val="20"/>
        </w:rPr>
        <w:t xml:space="preserve">(6), 49-57.  25 </w:t>
      </w:r>
      <w:proofErr w:type="spellStart"/>
      <w:r>
        <w:rPr>
          <w:spacing w:val="-3"/>
          <w:sz w:val="20"/>
        </w:rPr>
        <w:t>intubated</w:t>
      </w:r>
      <w:proofErr w:type="spellEnd"/>
      <w:r>
        <w:rPr>
          <w:spacing w:val="-3"/>
          <w:sz w:val="20"/>
        </w:rPr>
        <w:t xml:space="preserve"> (&gt;10 breaths/min) infants </w:t>
      </w:r>
      <w:proofErr w:type="spellStart"/>
      <w:r>
        <w:rPr>
          <w:spacing w:val="-3"/>
          <w:sz w:val="20"/>
        </w:rPr>
        <w:t>ofany</w:t>
      </w:r>
      <w:proofErr w:type="spellEnd"/>
      <w:r>
        <w:rPr>
          <w:spacing w:val="-3"/>
          <w:sz w:val="20"/>
        </w:rPr>
        <w:t xml:space="preserve"> weight or gestation with </w:t>
      </w:r>
      <w:proofErr w:type="spellStart"/>
      <w:r>
        <w:rPr>
          <w:spacing w:val="-3"/>
          <w:sz w:val="20"/>
        </w:rPr>
        <w:t>axillary</w:t>
      </w:r>
      <w:proofErr w:type="spellEnd"/>
      <w:r>
        <w:rPr>
          <w:spacing w:val="-3"/>
          <w:sz w:val="20"/>
        </w:rPr>
        <w:t xml:space="preserve"> temp 36-372  given adlib KC.  </w:t>
      </w:r>
      <w:proofErr w:type="spellStart"/>
      <w:r>
        <w:rPr>
          <w:spacing w:val="-3"/>
          <w:sz w:val="20"/>
        </w:rPr>
        <w:t>Axillary</w:t>
      </w:r>
      <w:proofErr w:type="spellEnd"/>
      <w:r>
        <w:rPr>
          <w:spacing w:val="-3"/>
          <w:sz w:val="20"/>
        </w:rPr>
        <w:t xml:space="preserve"> temp measured after 10 </w:t>
      </w:r>
      <w:proofErr w:type="spellStart"/>
      <w:r>
        <w:rPr>
          <w:spacing w:val="-3"/>
          <w:sz w:val="20"/>
        </w:rPr>
        <w:t>mins</w:t>
      </w:r>
      <w:proofErr w:type="spellEnd"/>
      <w:r>
        <w:rPr>
          <w:spacing w:val="-3"/>
          <w:sz w:val="20"/>
        </w:rPr>
        <w:t xml:space="preserve"> of KC  Did standing transfer.  Transfer was most stressful, No infant dropped temp and it more commonly rose and had to have hat removed.   Infants &lt;1.2 grams needed 15-20 of adaptation to get good SaO2s, some became wriggly, less </w:t>
      </w:r>
      <w:proofErr w:type="spellStart"/>
      <w:r>
        <w:rPr>
          <w:spacing w:val="-3"/>
          <w:sz w:val="20"/>
        </w:rPr>
        <w:t>comfortable,and</w:t>
      </w:r>
      <w:proofErr w:type="spellEnd"/>
      <w:r>
        <w:rPr>
          <w:spacing w:val="-3"/>
          <w:sz w:val="20"/>
        </w:rPr>
        <w:t xml:space="preserve"> </w:t>
      </w:r>
      <w:proofErr w:type="spellStart"/>
      <w:r>
        <w:rPr>
          <w:spacing w:val="-3"/>
          <w:sz w:val="20"/>
        </w:rPr>
        <w:t>desaturated</w:t>
      </w:r>
      <w:proofErr w:type="spellEnd"/>
      <w:r>
        <w:rPr>
          <w:spacing w:val="-3"/>
          <w:sz w:val="20"/>
        </w:rPr>
        <w:t xml:space="preserve"> after 20-30 minutes. Bigger infants tolerated KC better and &gt;30 week PCA did better in KC than &lt;30 weeks.  Infants slept for 10-15 min and then aroused in response to parent voice.  One accidental </w:t>
      </w:r>
      <w:proofErr w:type="spellStart"/>
      <w:r>
        <w:rPr>
          <w:spacing w:val="-3"/>
          <w:sz w:val="20"/>
        </w:rPr>
        <w:t>extubation</w:t>
      </w:r>
      <w:proofErr w:type="spellEnd"/>
      <w:r>
        <w:rPr>
          <w:spacing w:val="-3"/>
          <w:sz w:val="20"/>
        </w:rPr>
        <w:t xml:space="preserve">.  Parent statements reflected stronger identify and knowledge of infant, greater </w:t>
      </w:r>
      <w:proofErr w:type="spellStart"/>
      <w:r>
        <w:rPr>
          <w:spacing w:val="-3"/>
          <w:sz w:val="20"/>
        </w:rPr>
        <w:t>comfidence</w:t>
      </w:r>
      <w:proofErr w:type="spellEnd"/>
      <w:r>
        <w:rPr>
          <w:spacing w:val="-3"/>
          <w:sz w:val="20"/>
        </w:rPr>
        <w:t xml:space="preserve"> in infant need for them and ability to meet needs. Parent liked to watch infant’s SaO2 improve during KC. No </w:t>
      </w:r>
      <w:proofErr w:type="spellStart"/>
      <w:r>
        <w:rPr>
          <w:spacing w:val="-3"/>
          <w:sz w:val="20"/>
        </w:rPr>
        <w:t>neg</w:t>
      </w:r>
      <w:proofErr w:type="spellEnd"/>
      <w:r>
        <w:rPr>
          <w:spacing w:val="-3"/>
          <w:sz w:val="20"/>
        </w:rPr>
        <w:t xml:space="preserve"> reactions from parent.   </w:t>
      </w:r>
      <w:r>
        <w:rPr>
          <w:b/>
          <w:bCs/>
          <w:spacing w:val="-3"/>
          <w:sz w:val="20"/>
        </w:rPr>
        <w:t xml:space="preserve">PT, descriptive, </w:t>
      </w:r>
      <w:r>
        <w:rPr>
          <w:b/>
          <w:spacing w:val="-3"/>
          <w:sz w:val="20"/>
        </w:rPr>
        <w:t xml:space="preserve">VENT KC, SaO2, Sleep, transfer, </w:t>
      </w:r>
      <w:proofErr w:type="spellStart"/>
      <w:r>
        <w:rPr>
          <w:b/>
          <w:spacing w:val="-3"/>
          <w:sz w:val="20"/>
        </w:rPr>
        <w:t>axillary</w:t>
      </w:r>
      <w:proofErr w:type="spellEnd"/>
      <w:r>
        <w:rPr>
          <w:b/>
          <w:spacing w:val="-3"/>
          <w:sz w:val="20"/>
        </w:rPr>
        <w:t xml:space="preserve"> temp, parent   staff responses</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Gale, G., &amp; </w:t>
      </w:r>
      <w:proofErr w:type="spellStart"/>
      <w:r>
        <w:rPr>
          <w:spacing w:val="-3"/>
          <w:sz w:val="20"/>
        </w:rPr>
        <w:t>VandenBerg</w:t>
      </w:r>
      <w:proofErr w:type="spellEnd"/>
      <w:r>
        <w:rPr>
          <w:spacing w:val="-3"/>
          <w:sz w:val="20"/>
        </w:rPr>
        <w:t>, K. (1998). Kangaroo Care (part of the Developmental Care column)</w:t>
      </w:r>
      <w:r>
        <w:rPr>
          <w:spacing w:val="-3"/>
          <w:sz w:val="20"/>
          <w:u w:val="single"/>
        </w:rPr>
        <w:t xml:space="preserve"> Neonatal Network, 17</w:t>
      </w:r>
      <w:r>
        <w:rPr>
          <w:spacing w:val="-3"/>
          <w:sz w:val="20"/>
        </w:rPr>
        <w:t xml:space="preserve">(5): 69-71.  </w:t>
      </w:r>
      <w:r>
        <w:rPr>
          <w:b/>
          <w:bCs/>
          <w:spacing w:val="-3"/>
          <w:sz w:val="20"/>
        </w:rPr>
        <w:t>Review.?</w:t>
      </w:r>
      <w:r>
        <w:rPr>
          <w:spacing w:val="-3"/>
          <w:sz w:val="20"/>
        </w:rPr>
        <w:t xml:space="preserve">  Crying? Sleep?</w:t>
      </w:r>
    </w:p>
    <w:p w:rsidR="005268C2" w:rsidRDefault="005268C2" w:rsidP="005268C2">
      <w:pPr>
        <w:suppressAutoHyphens/>
        <w:rPr>
          <w:spacing w:val="-3"/>
          <w:sz w:val="20"/>
        </w:rPr>
      </w:pPr>
      <w:r>
        <w:rPr>
          <w:spacing w:val="-3"/>
          <w:sz w:val="20"/>
        </w:rPr>
        <w:t xml:space="preserve"> </w:t>
      </w:r>
    </w:p>
    <w:p w:rsidR="005268C2" w:rsidRDefault="005268C2" w:rsidP="005268C2">
      <w:pPr>
        <w:suppressAutoHyphens/>
        <w:rPr>
          <w:spacing w:val="-3"/>
          <w:sz w:val="20"/>
        </w:rPr>
      </w:pPr>
      <w:r>
        <w:rPr>
          <w:spacing w:val="-3"/>
          <w:sz w:val="20"/>
        </w:rPr>
        <w:tab/>
        <w:t xml:space="preserve">Gallagher KJ. 2000.  Continuous skin-to-skin contact in the NICU:  Kangaroo or “Possum” care? </w:t>
      </w:r>
      <w:r>
        <w:rPr>
          <w:spacing w:val="-3"/>
          <w:sz w:val="20"/>
          <w:u w:val="single"/>
        </w:rPr>
        <w:t xml:space="preserve">J. </w:t>
      </w:r>
      <w:proofErr w:type="spellStart"/>
      <w:r>
        <w:rPr>
          <w:spacing w:val="-3"/>
          <w:sz w:val="20"/>
          <w:u w:val="single"/>
        </w:rPr>
        <w:t>Perinatology</w:t>
      </w:r>
      <w:proofErr w:type="spellEnd"/>
      <w:r>
        <w:rPr>
          <w:spacing w:val="-3"/>
          <w:sz w:val="20"/>
          <w:u w:val="single"/>
        </w:rPr>
        <w:t>, 5</w:t>
      </w:r>
      <w:r>
        <w:rPr>
          <w:spacing w:val="-3"/>
          <w:sz w:val="20"/>
        </w:rPr>
        <w:t xml:space="preserve">, 318-319.  Silly article saying it should be called possum care because KC did not originate in </w:t>
      </w:r>
      <w:smartTag w:uri="urn:schemas-microsoft-com:office:smarttags" w:element="place">
        <w:smartTag w:uri="urn:schemas-microsoft-com:office:smarttags" w:element="country-region">
          <w:r>
            <w:rPr>
              <w:spacing w:val="-3"/>
              <w:sz w:val="20"/>
            </w:rPr>
            <w:t>Australia</w:t>
          </w:r>
        </w:smartTag>
      </w:smartTag>
      <w:r>
        <w:rPr>
          <w:spacing w:val="-3"/>
          <w:sz w:val="20"/>
        </w:rPr>
        <w:t xml:space="preserve">.    How to people get this stuff published? </w:t>
      </w:r>
      <w:r>
        <w:rPr>
          <w:b/>
          <w:bCs/>
          <w:spacing w:val="-3"/>
          <w:sz w:val="20"/>
        </w:rPr>
        <w:t>Commentary</w:t>
      </w:r>
      <w:r>
        <w:rPr>
          <w:spacing w:val="-3"/>
          <w:sz w:val="20"/>
        </w:rPr>
        <w:t>.</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Galligan</w:t>
      </w:r>
      <w:proofErr w:type="spellEnd"/>
      <w:r>
        <w:rPr>
          <w:spacing w:val="-3"/>
          <w:sz w:val="20"/>
        </w:rPr>
        <w:t>, M. 2006.  Proposed guidelines for skin-to-skin treatment of neonatal hypothermia. MCN, American Journal of Maternal/Child Nursing. (</w:t>
      </w:r>
      <w:proofErr w:type="spellStart"/>
      <w:r>
        <w:rPr>
          <w:spacing w:val="-3"/>
          <w:sz w:val="20"/>
        </w:rPr>
        <w:t>sept</w:t>
      </w:r>
      <w:proofErr w:type="spellEnd"/>
      <w:r>
        <w:rPr>
          <w:spacing w:val="-3"/>
          <w:sz w:val="20"/>
        </w:rPr>
        <w:t>/</w:t>
      </w:r>
      <w:proofErr w:type="spellStart"/>
      <w:r>
        <w:rPr>
          <w:spacing w:val="-3"/>
          <w:sz w:val="20"/>
        </w:rPr>
        <w:t>oct</w:t>
      </w:r>
      <w:proofErr w:type="spellEnd"/>
      <w:r>
        <w:rPr>
          <w:spacing w:val="-3"/>
          <w:sz w:val="20"/>
        </w:rPr>
        <w:t xml:space="preserve">) 31(5), 298-306.  Clinical review of existing to literature to document the evidence behind using KC to </w:t>
      </w:r>
      <w:proofErr w:type="spellStart"/>
      <w:r>
        <w:rPr>
          <w:spacing w:val="-3"/>
          <w:sz w:val="20"/>
        </w:rPr>
        <w:t>rewarm</w:t>
      </w:r>
      <w:proofErr w:type="spellEnd"/>
      <w:r>
        <w:rPr>
          <w:spacing w:val="-3"/>
          <w:sz w:val="20"/>
        </w:rPr>
        <w:t xml:space="preserve"> hypothermic </w:t>
      </w:r>
      <w:proofErr w:type="spellStart"/>
      <w:r>
        <w:rPr>
          <w:spacing w:val="-3"/>
          <w:sz w:val="20"/>
        </w:rPr>
        <w:t>fullterm</w:t>
      </w:r>
      <w:proofErr w:type="spellEnd"/>
      <w:r>
        <w:rPr>
          <w:spacing w:val="-3"/>
          <w:sz w:val="20"/>
        </w:rPr>
        <w:t xml:space="preserve"> newborns during first 3 days postpartum..  Hypothermia is defined as mild: 36.0-36.4; moderate as 32.0-35.9, severe as less than 32.0, normal rectal or </w:t>
      </w:r>
      <w:proofErr w:type="spellStart"/>
      <w:r>
        <w:rPr>
          <w:spacing w:val="-3"/>
          <w:sz w:val="20"/>
        </w:rPr>
        <w:t>axillary</w:t>
      </w:r>
      <w:proofErr w:type="spellEnd"/>
      <w:r>
        <w:rPr>
          <w:spacing w:val="-3"/>
          <w:sz w:val="20"/>
        </w:rPr>
        <w:t xml:space="preserve"> temp is between 36.5 and 37.5 according to WHO 1997; AAP and ACOG 1997.  In first 20 hours of life 17% of all temps are in hypothermic range (</w:t>
      </w:r>
      <w:proofErr w:type="spellStart"/>
      <w:r>
        <w:rPr>
          <w:spacing w:val="-3"/>
          <w:sz w:val="20"/>
        </w:rPr>
        <w:t>Takayama</w:t>
      </w:r>
      <w:proofErr w:type="spellEnd"/>
      <w:r>
        <w:rPr>
          <w:spacing w:val="-3"/>
          <w:sz w:val="20"/>
        </w:rPr>
        <w:t xml:space="preserve"> et al., 2000); and 51.8% of 200 term infants studied over first 72 hours </w:t>
      </w:r>
      <w:proofErr w:type="spellStart"/>
      <w:r>
        <w:rPr>
          <w:spacing w:val="-3"/>
          <w:sz w:val="20"/>
        </w:rPr>
        <w:t>postbirth</w:t>
      </w:r>
      <w:proofErr w:type="spellEnd"/>
      <w:r>
        <w:rPr>
          <w:spacing w:val="-3"/>
          <w:sz w:val="20"/>
        </w:rPr>
        <w:t xml:space="preserve"> had one or more hypothermic episodes and episodes peaked between 15 hr and 2</w:t>
      </w:r>
      <w:r w:rsidRPr="007C7B88">
        <w:rPr>
          <w:spacing w:val="-3"/>
          <w:sz w:val="20"/>
          <w:vertAlign w:val="superscript"/>
        </w:rPr>
        <w:t>nd</w:t>
      </w:r>
      <w:r>
        <w:rPr>
          <w:spacing w:val="-3"/>
          <w:sz w:val="20"/>
        </w:rPr>
        <w:t xml:space="preserve"> day of life </w:t>
      </w:r>
      <w:proofErr w:type="spellStart"/>
      <w:r>
        <w:rPr>
          <w:spacing w:val="-3"/>
          <w:sz w:val="20"/>
        </w:rPr>
        <w:t>postbirth</w:t>
      </w:r>
      <w:proofErr w:type="spellEnd"/>
      <w:r>
        <w:rPr>
          <w:spacing w:val="-3"/>
          <w:sz w:val="20"/>
        </w:rPr>
        <w:t xml:space="preserve"> (Li et al., 2004).</w:t>
      </w:r>
      <w:proofErr w:type="spellStart"/>
      <w:r>
        <w:rPr>
          <w:spacing w:val="-3"/>
          <w:sz w:val="20"/>
        </w:rPr>
        <w:t>Christensson</w:t>
      </w:r>
      <w:proofErr w:type="spellEnd"/>
      <w:r>
        <w:rPr>
          <w:spacing w:val="-3"/>
          <w:sz w:val="20"/>
        </w:rPr>
        <w:t xml:space="preserve">  et al., 1998, </w:t>
      </w:r>
      <w:proofErr w:type="spellStart"/>
      <w:r>
        <w:rPr>
          <w:spacing w:val="-3"/>
          <w:sz w:val="20"/>
        </w:rPr>
        <w:t>Fransson</w:t>
      </w:r>
      <w:proofErr w:type="spellEnd"/>
      <w:r>
        <w:rPr>
          <w:spacing w:val="-3"/>
          <w:sz w:val="20"/>
        </w:rPr>
        <w:t xml:space="preserve"> et al., 2005 and </w:t>
      </w:r>
      <w:proofErr w:type="spellStart"/>
      <w:r>
        <w:rPr>
          <w:spacing w:val="-3"/>
          <w:sz w:val="20"/>
        </w:rPr>
        <w:t>Karlsson</w:t>
      </w:r>
      <w:proofErr w:type="spellEnd"/>
      <w:r>
        <w:rPr>
          <w:spacing w:val="-3"/>
          <w:sz w:val="20"/>
        </w:rPr>
        <w:t xml:space="preserve"> 1996 are reviewed.  The guidelines are: no symptoms of distress, normal HR and RR, and having mild hypothermia, have mom empty bladder and be willing, medicate mom for pain, room temp should be at least 25C, mom wears hospital gown, no bra, and sits at any angle at which </w:t>
      </w:r>
      <w:proofErr w:type="spellStart"/>
      <w:r>
        <w:rPr>
          <w:spacing w:val="-3"/>
          <w:sz w:val="20"/>
        </w:rPr>
        <w:t>shes</w:t>
      </w:r>
      <w:proofErr w:type="spellEnd"/>
      <w:r>
        <w:rPr>
          <w:spacing w:val="-3"/>
          <w:sz w:val="20"/>
        </w:rPr>
        <w:t xml:space="preserve"> comfortable, put hat on infant’s head, allow as much of infant skin as possible in contact, use receiving blanket in fourths, monitor infant temp with </w:t>
      </w:r>
      <w:proofErr w:type="spellStart"/>
      <w:r>
        <w:rPr>
          <w:spacing w:val="-3"/>
          <w:sz w:val="20"/>
        </w:rPr>
        <w:t>axillary</w:t>
      </w:r>
      <w:proofErr w:type="spellEnd"/>
      <w:r>
        <w:rPr>
          <w:spacing w:val="-3"/>
          <w:sz w:val="20"/>
        </w:rPr>
        <w:t xml:space="preserve"> probe 15 minutes after start of KC, if temp is same or improved, check at 30 </w:t>
      </w:r>
      <w:proofErr w:type="spellStart"/>
      <w:r>
        <w:rPr>
          <w:spacing w:val="-3"/>
          <w:sz w:val="20"/>
        </w:rPr>
        <w:t>mins</w:t>
      </w:r>
      <w:proofErr w:type="spellEnd"/>
      <w:r>
        <w:rPr>
          <w:spacing w:val="-3"/>
          <w:sz w:val="20"/>
        </w:rPr>
        <w:t xml:space="preserve"> and then 1 hour post KC beginning. If infant </w:t>
      </w:r>
      <w:proofErr w:type="spellStart"/>
      <w:r>
        <w:rPr>
          <w:spacing w:val="-3"/>
          <w:sz w:val="20"/>
        </w:rPr>
        <w:t>axillary</w:t>
      </w:r>
      <w:proofErr w:type="spellEnd"/>
      <w:r>
        <w:rPr>
          <w:spacing w:val="-3"/>
          <w:sz w:val="20"/>
        </w:rPr>
        <w:t xml:space="preserve"> temp at any time is 36. or less or if temp is dropping after 30 minutes of KC or rectal temp less than 30 or infant not </w:t>
      </w:r>
      <w:proofErr w:type="spellStart"/>
      <w:r>
        <w:rPr>
          <w:spacing w:val="-3"/>
          <w:sz w:val="20"/>
        </w:rPr>
        <w:t>normothermic</w:t>
      </w:r>
      <w:proofErr w:type="spellEnd"/>
      <w:r>
        <w:rPr>
          <w:spacing w:val="-3"/>
          <w:sz w:val="20"/>
        </w:rPr>
        <w:t xml:space="preserve"> after 1 hour of KC or infant has signs of distress, stop KC.  Fathers are an acceptable alternative, and KC may be beneficial for adoptive parents.  She has a evidence-based scoring system that </w:t>
      </w:r>
    </w:p>
    <w:p w:rsidR="005268C2" w:rsidRDefault="005268C2" w:rsidP="005268C2">
      <w:pPr>
        <w:suppressAutoHyphens/>
        <w:rPr>
          <w:spacing w:val="-3"/>
          <w:sz w:val="20"/>
        </w:rPr>
      </w:pPr>
      <w:r>
        <w:rPr>
          <w:spacing w:val="-3"/>
          <w:sz w:val="20"/>
        </w:rPr>
        <w:t>Is unusual:  A1=at least one randomized controlled trial involving this population; A2 = at least one RCT involving related populations, B = well designed RCT, or empirical data from published research reports, or widely accepted scientific principles, C = official recommendations of established advisory panels, D = expert opinions or consensus among clinicians</w:t>
      </w:r>
      <w:r w:rsidRPr="00274935">
        <w:rPr>
          <w:b/>
          <w:spacing w:val="-3"/>
          <w:sz w:val="20"/>
        </w:rPr>
        <w:t xml:space="preserve">.  Guidelines, FT, hypothermia </w:t>
      </w:r>
      <w:proofErr w:type="spellStart"/>
      <w:r w:rsidRPr="00274935">
        <w:rPr>
          <w:b/>
          <w:spacing w:val="-3"/>
          <w:sz w:val="20"/>
        </w:rPr>
        <w:t>rewarming</w:t>
      </w:r>
      <w:proofErr w:type="spellEnd"/>
      <w:r w:rsidRPr="00274935">
        <w:rPr>
          <w:b/>
          <w:spacing w:val="-3"/>
          <w:sz w:val="20"/>
        </w:rPr>
        <w:t>, evidence-based practice rating system., temp</w:t>
      </w:r>
      <w:r>
        <w:rPr>
          <w:spacing w:val="-3"/>
          <w:sz w:val="20"/>
        </w:rPr>
        <w:t>.</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Gardner MR &amp; </w:t>
      </w:r>
      <w:proofErr w:type="spellStart"/>
      <w:r>
        <w:rPr>
          <w:spacing w:val="-3"/>
          <w:sz w:val="20"/>
        </w:rPr>
        <w:t>Deatick</w:t>
      </w:r>
      <w:proofErr w:type="spellEnd"/>
      <w:r>
        <w:rPr>
          <w:spacing w:val="-3"/>
          <w:sz w:val="20"/>
        </w:rPr>
        <w:t xml:space="preserve"> JA. 2006.  Understanding interventions and outcomes in mothers of infants.  Issues in Comprehensive Pediatric Nursing 29 (1): 25-44.  Review of literature of interventions designed to improve mothering outcomes. The manuscript relates that home visiting, KC, education, counseling, and group intervention all promote effective mothering during the first years of an infant’s life. Nurses should use these interventions to promote effective mothering during the first year of life.  </w:t>
      </w:r>
      <w:r>
        <w:rPr>
          <w:b/>
          <w:bCs/>
          <w:spacing w:val="-3"/>
          <w:sz w:val="20"/>
        </w:rPr>
        <w:t>Review, maternal behaviors.</w:t>
      </w:r>
    </w:p>
    <w:p w:rsidR="005268C2" w:rsidRDefault="005268C2" w:rsidP="005268C2">
      <w:pPr>
        <w:suppressAutoHyphens/>
        <w:rPr>
          <w:spacing w:val="-3"/>
          <w:sz w:val="20"/>
        </w:rPr>
      </w:pPr>
    </w:p>
    <w:p w:rsidR="005268C2" w:rsidRDefault="005268C2" w:rsidP="005268C2">
      <w:pPr>
        <w:suppressAutoHyphens/>
        <w:ind w:firstLine="720"/>
        <w:rPr>
          <w:b/>
          <w:bCs/>
          <w:spacing w:val="-3"/>
          <w:sz w:val="20"/>
        </w:rPr>
      </w:pPr>
      <w:smartTag w:uri="urn:schemas-microsoft-com:office:smarttags" w:element="place">
        <w:smartTag w:uri="urn:schemas-microsoft-com:office:smarttags" w:element="City">
          <w:r>
            <w:rPr>
              <w:spacing w:val="-3"/>
              <w:sz w:val="20"/>
            </w:rPr>
            <w:t>Gardner</w:t>
          </w:r>
        </w:smartTag>
      </w:smartTag>
      <w:r>
        <w:rPr>
          <w:spacing w:val="-3"/>
          <w:sz w:val="20"/>
        </w:rPr>
        <w:t xml:space="preserve">, S. 1979.  The mother as incubator – After delivery. </w:t>
      </w:r>
      <w:r>
        <w:rPr>
          <w:spacing w:val="-3"/>
          <w:sz w:val="20"/>
          <w:u w:val="single"/>
        </w:rPr>
        <w:t>Journal Obstetric, Gynecologic and Neonatal  Nursing</w:t>
      </w:r>
      <w:r>
        <w:rPr>
          <w:spacing w:val="-3"/>
          <w:sz w:val="20"/>
        </w:rPr>
        <w:t xml:space="preserve">, May/June 1979, 174-176.   Infants delivered and dried, and given routine care, eye instillation, ID bands, and weighing and </w:t>
      </w:r>
      <w:proofErr w:type="spellStart"/>
      <w:r>
        <w:rPr>
          <w:spacing w:val="-3"/>
          <w:sz w:val="20"/>
        </w:rPr>
        <w:t>footprinting</w:t>
      </w:r>
      <w:proofErr w:type="spellEnd"/>
      <w:r>
        <w:rPr>
          <w:spacing w:val="-3"/>
          <w:sz w:val="20"/>
        </w:rPr>
        <w:t xml:space="preserve"> - then 10 given to mom for KC and covered with warm blanket.  9 were wrapped in one cotton and one plastic blanket, held briefly by parent and put under radiant warmer.    Rectal temps taken 2 and 15 minutes after birth.  KC infants had less drop in temp (1.1degree C) from 2-15 minutes than control (1.5 degrees C).</w:t>
      </w:r>
      <w:r>
        <w:rPr>
          <w:b/>
          <w:bCs/>
          <w:spacing w:val="-3"/>
          <w:sz w:val="20"/>
        </w:rPr>
        <w:t>FULLTERM, Birth KC/VEKC, rectal temp, swaddled care</w:t>
      </w:r>
    </w:p>
    <w:p w:rsidR="005268C2" w:rsidRDefault="005268C2" w:rsidP="005268C2">
      <w:pPr>
        <w:suppressAutoHyphens/>
        <w:ind w:firstLine="720"/>
        <w:rPr>
          <w:b/>
          <w:bCs/>
          <w:spacing w:val="-3"/>
          <w:sz w:val="20"/>
        </w:rPr>
      </w:pPr>
    </w:p>
    <w:p w:rsidR="005268C2" w:rsidRPr="00A551A6" w:rsidRDefault="005268C2" w:rsidP="005268C2">
      <w:pPr>
        <w:suppressAutoHyphens/>
        <w:ind w:firstLine="720"/>
        <w:rPr>
          <w:bCs/>
          <w:spacing w:val="-3"/>
          <w:sz w:val="20"/>
        </w:rPr>
      </w:pPr>
      <w:r>
        <w:rPr>
          <w:bCs/>
          <w:spacing w:val="-3"/>
          <w:sz w:val="20"/>
        </w:rPr>
        <w:t xml:space="preserve">Gartner LM, Morton J, </w:t>
      </w:r>
      <w:smartTag w:uri="urn:schemas-microsoft-com:office:smarttags" w:element="place">
        <w:smartTag w:uri="urn:schemas-microsoft-com:office:smarttags" w:element="City">
          <w:r>
            <w:rPr>
              <w:bCs/>
              <w:spacing w:val="-3"/>
              <w:sz w:val="20"/>
            </w:rPr>
            <w:t>Lawrence</w:t>
          </w:r>
        </w:smartTag>
      </w:smartTag>
      <w:r>
        <w:rPr>
          <w:bCs/>
          <w:spacing w:val="-3"/>
          <w:sz w:val="20"/>
        </w:rPr>
        <w:t xml:space="preserve"> RA, Naylor AJ, O’Hare D, </w:t>
      </w:r>
      <w:proofErr w:type="spellStart"/>
      <w:r>
        <w:rPr>
          <w:bCs/>
          <w:spacing w:val="-3"/>
          <w:sz w:val="20"/>
        </w:rPr>
        <w:t>Schanler</w:t>
      </w:r>
      <w:proofErr w:type="spellEnd"/>
      <w:r>
        <w:rPr>
          <w:bCs/>
          <w:spacing w:val="-3"/>
          <w:sz w:val="20"/>
        </w:rPr>
        <w:t xml:space="preserve"> RJ, et al., 2005.  Breastfeeding and the use of human milk. Pediatrics 115(2), 496-506.   THIS IS THE SAME AS AAP above, and I am not sure which is the correct citation as I have seen the same manuscript reported both ways.   So look at AAP 2005 for the annotation. Guideline, policy, </w:t>
      </w:r>
      <w:proofErr w:type="spellStart"/>
      <w:r>
        <w:rPr>
          <w:bCs/>
          <w:spacing w:val="-3"/>
          <w:sz w:val="20"/>
        </w:rPr>
        <w:t>fullterm</w:t>
      </w:r>
      <w:proofErr w:type="spellEnd"/>
      <w:r>
        <w:rPr>
          <w:bCs/>
          <w:spacing w:val="-3"/>
          <w:sz w:val="20"/>
        </w:rPr>
        <w:t>, preterm, breastfeeding.</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r w:rsidRPr="005268C2">
        <w:rPr>
          <w:spacing w:val="-3"/>
          <w:sz w:val="20"/>
          <w:lang w:val="sv-SE"/>
        </w:rPr>
        <w:t xml:space="preserve">Gazzolo D, Masetti P, Meli M. 2000. </w:t>
      </w:r>
      <w:r>
        <w:rPr>
          <w:spacing w:val="-3"/>
          <w:sz w:val="20"/>
        </w:rPr>
        <w:t>Kangaroo care improves post-</w:t>
      </w:r>
      <w:proofErr w:type="spellStart"/>
      <w:r>
        <w:rPr>
          <w:spacing w:val="-3"/>
          <w:sz w:val="20"/>
        </w:rPr>
        <w:t>extubation</w:t>
      </w:r>
      <w:proofErr w:type="spellEnd"/>
      <w:r>
        <w:rPr>
          <w:spacing w:val="-3"/>
          <w:sz w:val="20"/>
        </w:rPr>
        <w:t xml:space="preserve"> </w:t>
      </w:r>
      <w:proofErr w:type="spellStart"/>
      <w:r>
        <w:rPr>
          <w:spacing w:val="-3"/>
          <w:sz w:val="20"/>
        </w:rPr>
        <w:t>cardiorespiratory</w:t>
      </w:r>
      <w:proofErr w:type="spellEnd"/>
      <w:r>
        <w:rPr>
          <w:spacing w:val="-3"/>
          <w:sz w:val="20"/>
        </w:rPr>
        <w:t xml:space="preserve"> parameters in infants after open heart surgery. </w:t>
      </w:r>
      <w:proofErr w:type="spellStart"/>
      <w:r>
        <w:rPr>
          <w:spacing w:val="-3"/>
          <w:sz w:val="20"/>
          <w:u w:val="single"/>
        </w:rPr>
        <w:t>Acta</w:t>
      </w:r>
      <w:proofErr w:type="spellEnd"/>
      <w:r>
        <w:rPr>
          <w:spacing w:val="-3"/>
          <w:sz w:val="20"/>
          <w:u w:val="single"/>
        </w:rPr>
        <w:t xml:space="preserve"> </w:t>
      </w:r>
      <w:proofErr w:type="spellStart"/>
      <w:r>
        <w:rPr>
          <w:spacing w:val="-3"/>
          <w:sz w:val="20"/>
          <w:u w:val="single"/>
        </w:rPr>
        <w:t>Paediatr</w:t>
      </w:r>
      <w:proofErr w:type="spellEnd"/>
      <w:r>
        <w:rPr>
          <w:spacing w:val="-3"/>
          <w:sz w:val="20"/>
          <w:u w:val="single"/>
        </w:rPr>
        <w:t>, 89</w:t>
      </w:r>
      <w:r>
        <w:rPr>
          <w:spacing w:val="-3"/>
          <w:sz w:val="20"/>
        </w:rPr>
        <w:t xml:space="preserve">(6), 728-729. 5 male infants (X age=5 months) who had repeatedly failed </w:t>
      </w:r>
      <w:proofErr w:type="spellStart"/>
      <w:r>
        <w:rPr>
          <w:spacing w:val="-3"/>
          <w:sz w:val="20"/>
        </w:rPr>
        <w:t>extubation</w:t>
      </w:r>
      <w:proofErr w:type="spellEnd"/>
      <w:r>
        <w:rPr>
          <w:spacing w:val="-3"/>
          <w:sz w:val="20"/>
        </w:rPr>
        <w:t xml:space="preserve"> attempts earlier after cardiac surgery were observed every two minutes </w:t>
      </w:r>
      <w:proofErr w:type="spellStart"/>
      <w:r>
        <w:rPr>
          <w:spacing w:val="-3"/>
          <w:sz w:val="20"/>
        </w:rPr>
        <w:t>thruout</w:t>
      </w:r>
      <w:proofErr w:type="spellEnd"/>
      <w:r>
        <w:rPr>
          <w:spacing w:val="-3"/>
          <w:sz w:val="20"/>
        </w:rPr>
        <w:t xml:space="preserve"> three two-hour KC periods (each with a </w:t>
      </w:r>
      <w:proofErr w:type="spellStart"/>
      <w:r>
        <w:rPr>
          <w:spacing w:val="-3"/>
          <w:sz w:val="20"/>
        </w:rPr>
        <w:t>preKC</w:t>
      </w:r>
      <w:proofErr w:type="spellEnd"/>
      <w:r>
        <w:rPr>
          <w:spacing w:val="-3"/>
          <w:sz w:val="20"/>
        </w:rPr>
        <w:t xml:space="preserve"> measurement 2 hrs before KC).  All 3 KC sessions occurred within first 12 hours of </w:t>
      </w:r>
      <w:proofErr w:type="spellStart"/>
      <w:r>
        <w:rPr>
          <w:spacing w:val="-3"/>
          <w:sz w:val="20"/>
        </w:rPr>
        <w:t>extubation</w:t>
      </w:r>
      <w:proofErr w:type="spellEnd"/>
      <w:r>
        <w:rPr>
          <w:spacing w:val="-3"/>
          <w:sz w:val="20"/>
        </w:rPr>
        <w:t xml:space="preserve"> (KMC was diaper only, covered with blanket)in </w:t>
      </w:r>
      <w:smartTag w:uri="urn:schemas-microsoft-com:office:smarttags" w:element="place">
        <w:smartTag w:uri="urn:schemas-microsoft-com:office:smarttags" w:element="City">
          <w:r>
            <w:rPr>
              <w:spacing w:val="-3"/>
              <w:sz w:val="20"/>
            </w:rPr>
            <w:t>Modena</w:t>
          </w:r>
        </w:smartTag>
      </w:smartTag>
      <w:r>
        <w:rPr>
          <w:spacing w:val="-3"/>
          <w:sz w:val="20"/>
        </w:rPr>
        <w:t xml:space="preserve">, Italy.SaO2 and tcpO2 sig. increased and TcpCO2, HR, and CVP sig. decreased during the 3 different KC periods. “Despite restricted study pop, findings suggest prolonged periods of KC during </w:t>
      </w:r>
      <w:proofErr w:type="spellStart"/>
      <w:r>
        <w:rPr>
          <w:spacing w:val="-3"/>
          <w:sz w:val="20"/>
        </w:rPr>
        <w:t>postop</w:t>
      </w:r>
      <w:proofErr w:type="spellEnd"/>
      <w:r>
        <w:rPr>
          <w:spacing w:val="-3"/>
          <w:sz w:val="20"/>
        </w:rPr>
        <w:t xml:space="preserve"> care might have impact on quality, therapy, and length of stay of </w:t>
      </w:r>
      <w:proofErr w:type="spellStart"/>
      <w:r>
        <w:rPr>
          <w:spacing w:val="-3"/>
          <w:sz w:val="20"/>
        </w:rPr>
        <w:t>postop</w:t>
      </w:r>
      <w:proofErr w:type="spellEnd"/>
      <w:r>
        <w:rPr>
          <w:spacing w:val="-3"/>
          <w:sz w:val="20"/>
        </w:rPr>
        <w:t xml:space="preserve"> </w:t>
      </w:r>
      <w:proofErr w:type="spellStart"/>
      <w:r>
        <w:rPr>
          <w:spacing w:val="-3"/>
          <w:sz w:val="20"/>
        </w:rPr>
        <w:t>pedi</w:t>
      </w:r>
      <w:proofErr w:type="spellEnd"/>
      <w:r>
        <w:rPr>
          <w:spacing w:val="-3"/>
          <w:sz w:val="20"/>
        </w:rPr>
        <w:t xml:space="preserve"> pts, with possible influences on management and </w:t>
      </w:r>
      <w:proofErr w:type="spellStart"/>
      <w:r>
        <w:rPr>
          <w:spacing w:val="-3"/>
          <w:sz w:val="20"/>
        </w:rPr>
        <w:t>costs”p</w:t>
      </w:r>
      <w:proofErr w:type="spellEnd"/>
      <w:r>
        <w:rPr>
          <w:spacing w:val="-3"/>
          <w:sz w:val="20"/>
        </w:rPr>
        <w:t>. 729.</w:t>
      </w:r>
      <w:r>
        <w:rPr>
          <w:b/>
          <w:bCs/>
          <w:spacing w:val="-3"/>
          <w:sz w:val="20"/>
        </w:rPr>
        <w:t>Descriptive.</w:t>
      </w:r>
      <w:r>
        <w:rPr>
          <w:spacing w:val="-3"/>
          <w:sz w:val="20"/>
        </w:rPr>
        <w:t xml:space="preserve"> </w:t>
      </w:r>
      <w:r>
        <w:rPr>
          <w:b/>
          <w:bCs/>
          <w:spacing w:val="-3"/>
          <w:sz w:val="20"/>
        </w:rPr>
        <w:t xml:space="preserve">HR, RR, SaO2, TcPO2, TcPCO2, CVP, pH, Na, Ca, K, BP, </w:t>
      </w:r>
      <w:proofErr w:type="spellStart"/>
      <w:r>
        <w:rPr>
          <w:b/>
          <w:bCs/>
          <w:spacing w:val="-3"/>
          <w:sz w:val="20"/>
        </w:rPr>
        <w:t>Fullterm</w:t>
      </w:r>
      <w:proofErr w:type="spellEnd"/>
    </w:p>
    <w:p w:rsidR="005268C2" w:rsidRDefault="005268C2" w:rsidP="005268C2">
      <w:pPr>
        <w:suppressAutoHyphens/>
        <w:rPr>
          <w:b/>
          <w:bCs/>
          <w:spacing w:val="-3"/>
          <w:sz w:val="20"/>
        </w:rPr>
      </w:pPr>
    </w:p>
    <w:p w:rsidR="005268C2" w:rsidRPr="0012298C" w:rsidRDefault="005268C2" w:rsidP="005268C2">
      <w:pPr>
        <w:suppressAutoHyphens/>
        <w:rPr>
          <w:b/>
          <w:spacing w:val="-3"/>
          <w:sz w:val="20"/>
        </w:rPr>
      </w:pPr>
      <w:r>
        <w:rPr>
          <w:b/>
          <w:bCs/>
          <w:spacing w:val="-3"/>
          <w:sz w:val="20"/>
        </w:rPr>
        <w:tab/>
      </w:r>
      <w:r w:rsidRPr="005268C2">
        <w:rPr>
          <w:bCs/>
          <w:spacing w:val="-3"/>
          <w:sz w:val="20"/>
          <w:lang w:val="sv-SE"/>
        </w:rPr>
        <w:t xml:space="preserve">Gharavi B, Schott C, Linderkamp O. 2004. </w:t>
      </w:r>
      <w:r>
        <w:rPr>
          <w:bCs/>
          <w:spacing w:val="-3"/>
          <w:sz w:val="20"/>
        </w:rPr>
        <w:t xml:space="preserve">Value of kangaroo care, </w:t>
      </w:r>
      <w:proofErr w:type="spellStart"/>
      <w:r>
        <w:rPr>
          <w:bCs/>
          <w:spacing w:val="-3"/>
          <w:sz w:val="20"/>
        </w:rPr>
        <w:t>basalstimulation</w:t>
      </w:r>
      <w:proofErr w:type="spellEnd"/>
      <w:r>
        <w:rPr>
          <w:bCs/>
          <w:spacing w:val="-3"/>
          <w:sz w:val="20"/>
        </w:rPr>
        <w:t xml:space="preserve">, </w:t>
      </w:r>
      <w:proofErr w:type="spellStart"/>
      <w:r>
        <w:rPr>
          <w:bCs/>
          <w:spacing w:val="-3"/>
          <w:sz w:val="20"/>
        </w:rPr>
        <w:t>kinesthesis</w:t>
      </w:r>
      <w:proofErr w:type="spellEnd"/>
      <w:r>
        <w:rPr>
          <w:bCs/>
          <w:spacing w:val="-3"/>
          <w:sz w:val="20"/>
        </w:rPr>
        <w:t xml:space="preserve"> awareness and baby massage in development promoting nursing of </w:t>
      </w:r>
      <w:proofErr w:type="spellStart"/>
      <w:r>
        <w:rPr>
          <w:bCs/>
          <w:spacing w:val="-3"/>
          <w:sz w:val="20"/>
        </w:rPr>
        <w:t>preature</w:t>
      </w:r>
      <w:proofErr w:type="spellEnd"/>
      <w:r>
        <w:rPr>
          <w:bCs/>
          <w:spacing w:val="-3"/>
          <w:sz w:val="20"/>
        </w:rPr>
        <w:t xml:space="preserve"> infants. </w:t>
      </w:r>
      <w:proofErr w:type="spellStart"/>
      <w:r>
        <w:rPr>
          <w:bCs/>
          <w:spacing w:val="-3"/>
          <w:sz w:val="20"/>
        </w:rPr>
        <w:t>Kinderkrankenschwester</w:t>
      </w:r>
      <w:proofErr w:type="spellEnd"/>
      <w:r>
        <w:rPr>
          <w:bCs/>
          <w:spacing w:val="-3"/>
          <w:sz w:val="20"/>
        </w:rPr>
        <w:t xml:space="preserve">, 2 (9), 368-372. </w:t>
      </w:r>
      <w:r w:rsidRPr="0012298C">
        <w:rPr>
          <w:b/>
          <w:bCs/>
          <w:spacing w:val="-3"/>
          <w:sz w:val="20"/>
        </w:rPr>
        <w:t>Article in German, unavailable.</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proofErr w:type="spellStart"/>
      <w:r>
        <w:rPr>
          <w:spacing w:val="-3"/>
          <w:sz w:val="20"/>
          <w:highlight w:val="yellow"/>
        </w:rPr>
        <w:t>Gitau</w:t>
      </w:r>
      <w:proofErr w:type="spellEnd"/>
      <w:r>
        <w:rPr>
          <w:spacing w:val="-3"/>
          <w:sz w:val="20"/>
          <w:highlight w:val="yellow"/>
        </w:rPr>
        <w:t xml:space="preserve"> R, </w:t>
      </w:r>
      <w:proofErr w:type="spellStart"/>
      <w:r>
        <w:rPr>
          <w:spacing w:val="-3"/>
          <w:sz w:val="20"/>
          <w:highlight w:val="yellow"/>
        </w:rPr>
        <w:t>Modi</w:t>
      </w:r>
      <w:proofErr w:type="spellEnd"/>
      <w:r>
        <w:rPr>
          <w:spacing w:val="-3"/>
          <w:sz w:val="20"/>
          <w:highlight w:val="yellow"/>
        </w:rPr>
        <w:t xml:space="preserve"> N, </w:t>
      </w:r>
      <w:proofErr w:type="spellStart"/>
      <w:r>
        <w:rPr>
          <w:spacing w:val="-3"/>
          <w:sz w:val="20"/>
          <w:highlight w:val="yellow"/>
        </w:rPr>
        <w:t>Gianakoulopoulos</w:t>
      </w:r>
      <w:proofErr w:type="spellEnd"/>
      <w:r>
        <w:rPr>
          <w:spacing w:val="-3"/>
          <w:sz w:val="20"/>
          <w:highlight w:val="yellow"/>
        </w:rPr>
        <w:t xml:space="preserve"> X, Bond </w:t>
      </w:r>
      <w:proofErr w:type="spellStart"/>
      <w:r>
        <w:rPr>
          <w:spacing w:val="-3"/>
          <w:sz w:val="20"/>
          <w:highlight w:val="yellow"/>
        </w:rPr>
        <w:t>C,Glover</w:t>
      </w:r>
      <w:proofErr w:type="spellEnd"/>
      <w:r>
        <w:rPr>
          <w:spacing w:val="-3"/>
          <w:sz w:val="20"/>
          <w:highlight w:val="yellow"/>
        </w:rPr>
        <w:t xml:space="preserve"> V, Stevenson J. 2002.  Acute effects of maternal skin-to-skin contact and massage on saliva </w:t>
      </w:r>
      <w:proofErr w:type="spellStart"/>
      <w:r>
        <w:rPr>
          <w:spacing w:val="-3"/>
          <w:sz w:val="20"/>
          <w:highlight w:val="yellow"/>
        </w:rPr>
        <w:t>cortisol</w:t>
      </w:r>
      <w:proofErr w:type="spellEnd"/>
      <w:r>
        <w:rPr>
          <w:spacing w:val="-3"/>
          <w:sz w:val="20"/>
          <w:highlight w:val="yellow"/>
        </w:rPr>
        <w:t xml:space="preserve"> in preterm babies.  J </w:t>
      </w:r>
      <w:proofErr w:type="spellStart"/>
      <w:r>
        <w:rPr>
          <w:spacing w:val="-3"/>
          <w:sz w:val="20"/>
          <w:highlight w:val="yellow"/>
        </w:rPr>
        <w:t>Reprod</w:t>
      </w:r>
      <w:proofErr w:type="spellEnd"/>
      <w:r>
        <w:rPr>
          <w:spacing w:val="-3"/>
          <w:sz w:val="20"/>
          <w:highlight w:val="yellow"/>
        </w:rPr>
        <w:t xml:space="preserve"> Infant </w:t>
      </w:r>
      <w:proofErr w:type="spellStart"/>
      <w:r>
        <w:rPr>
          <w:spacing w:val="-3"/>
          <w:sz w:val="20"/>
          <w:highlight w:val="yellow"/>
        </w:rPr>
        <w:t>Psychol</w:t>
      </w:r>
      <w:proofErr w:type="spellEnd"/>
      <w:r>
        <w:rPr>
          <w:spacing w:val="-3"/>
          <w:sz w:val="20"/>
          <w:highlight w:val="yellow"/>
        </w:rPr>
        <w:t xml:space="preserve"> 20(2), 83-88.  </w:t>
      </w:r>
      <w:r>
        <w:rPr>
          <w:b/>
          <w:bCs/>
          <w:spacing w:val="-3"/>
          <w:sz w:val="20"/>
          <w:highlight w:val="yellow"/>
        </w:rPr>
        <w:t xml:space="preserve">PT. Salivary </w:t>
      </w:r>
      <w:proofErr w:type="spellStart"/>
      <w:r>
        <w:rPr>
          <w:b/>
          <w:bCs/>
          <w:spacing w:val="-3"/>
          <w:sz w:val="20"/>
          <w:highlight w:val="yellow"/>
        </w:rPr>
        <w:t>cortisol</w:t>
      </w:r>
      <w:proofErr w:type="spellEnd"/>
      <w:r>
        <w:rPr>
          <w:b/>
          <w:bCs/>
          <w:spacing w:val="-3"/>
          <w:sz w:val="20"/>
        </w:rPr>
        <w:t xml:space="preserve">  GET THIS ASAP </w:t>
      </w:r>
    </w:p>
    <w:p w:rsidR="005268C2" w:rsidRDefault="005268C2" w:rsidP="005268C2">
      <w:pPr>
        <w:suppressAutoHyphens/>
        <w:rPr>
          <w:b/>
          <w:bCs/>
          <w:spacing w:val="-3"/>
          <w:sz w:val="20"/>
        </w:rPr>
      </w:pPr>
    </w:p>
    <w:p w:rsidR="005268C2" w:rsidRPr="005268C2" w:rsidRDefault="005268C2" w:rsidP="005268C2">
      <w:pPr>
        <w:suppressAutoHyphens/>
        <w:rPr>
          <w:spacing w:val="-3"/>
          <w:sz w:val="20"/>
          <w:lang w:val="sv-SE"/>
        </w:rPr>
      </w:pPr>
      <w:r>
        <w:rPr>
          <w:b/>
          <w:bCs/>
          <w:spacing w:val="-3"/>
          <w:sz w:val="20"/>
        </w:rPr>
        <w:tab/>
      </w:r>
      <w:proofErr w:type="spellStart"/>
      <w:r>
        <w:rPr>
          <w:spacing w:val="-3"/>
          <w:sz w:val="20"/>
          <w:highlight w:val="yellow"/>
        </w:rPr>
        <w:t>Gloppestad</w:t>
      </w:r>
      <w:proofErr w:type="spellEnd"/>
      <w:r>
        <w:rPr>
          <w:spacing w:val="-3"/>
          <w:sz w:val="20"/>
          <w:highlight w:val="yellow"/>
        </w:rPr>
        <w:t xml:space="preserve">, K. 1988.  </w:t>
      </w:r>
      <w:r w:rsidRPr="005268C2">
        <w:rPr>
          <w:spacing w:val="-3"/>
          <w:sz w:val="20"/>
          <w:highlight w:val="yellow"/>
          <w:lang w:val="sv-SE"/>
        </w:rPr>
        <w:t xml:space="preserve">Foreldrereaksjoner eter premature fodsel.  </w:t>
      </w:r>
      <w:r w:rsidRPr="005268C2">
        <w:rPr>
          <w:spacing w:val="-3"/>
          <w:sz w:val="20"/>
          <w:highlight w:val="yellow"/>
          <w:u w:val="single"/>
          <w:lang w:val="sv-SE"/>
        </w:rPr>
        <w:t>Tidsskrift for jordmodre</w:t>
      </w:r>
      <w:r w:rsidRPr="005268C2">
        <w:rPr>
          <w:spacing w:val="-3"/>
          <w:sz w:val="20"/>
          <w:highlight w:val="yellow"/>
          <w:lang w:val="sv-SE"/>
        </w:rPr>
        <w:t>, 109-14.</w:t>
      </w:r>
      <w:r w:rsidRPr="005268C2">
        <w:rPr>
          <w:spacing w:val="-3"/>
          <w:sz w:val="20"/>
          <w:lang w:val="sv-SE"/>
        </w:rPr>
        <w:t>PT</w:t>
      </w:r>
    </w:p>
    <w:p w:rsidR="005268C2" w:rsidRPr="005268C2" w:rsidRDefault="005268C2" w:rsidP="005268C2">
      <w:pPr>
        <w:suppressAutoHyphens/>
        <w:rPr>
          <w:spacing w:val="-3"/>
          <w:sz w:val="20"/>
          <w:lang w:val="sv-SE"/>
        </w:rPr>
      </w:pPr>
    </w:p>
    <w:p w:rsidR="005268C2" w:rsidRDefault="005268C2" w:rsidP="005268C2">
      <w:pPr>
        <w:suppressAutoHyphens/>
        <w:rPr>
          <w:spacing w:val="-3"/>
          <w:sz w:val="20"/>
        </w:rPr>
      </w:pPr>
      <w:r w:rsidRPr="005268C2">
        <w:rPr>
          <w:spacing w:val="-3"/>
          <w:sz w:val="20"/>
          <w:lang w:val="sv-SE"/>
        </w:rPr>
        <w:tab/>
      </w:r>
      <w:proofErr w:type="spellStart"/>
      <w:r>
        <w:rPr>
          <w:spacing w:val="-3"/>
          <w:sz w:val="20"/>
        </w:rPr>
        <w:t>Gloppestad</w:t>
      </w:r>
      <w:proofErr w:type="spellEnd"/>
      <w:r>
        <w:rPr>
          <w:spacing w:val="-3"/>
          <w:sz w:val="20"/>
        </w:rPr>
        <w:t>, K. 1994. Initial separation time between mothers and their premature infants. A comparison between two periods of time.</w:t>
      </w:r>
      <w:r>
        <w:rPr>
          <w:spacing w:val="-3"/>
          <w:sz w:val="20"/>
          <w:u w:val="single"/>
        </w:rPr>
        <w:t xml:space="preserve"> </w:t>
      </w:r>
      <w:proofErr w:type="spellStart"/>
      <w:r>
        <w:rPr>
          <w:spacing w:val="-3"/>
          <w:sz w:val="20"/>
          <w:u w:val="single"/>
        </w:rPr>
        <w:t>Vard</w:t>
      </w:r>
      <w:proofErr w:type="spellEnd"/>
      <w:r>
        <w:rPr>
          <w:spacing w:val="-3"/>
          <w:sz w:val="20"/>
          <w:u w:val="single"/>
        </w:rPr>
        <w:t xml:space="preserve"> I </w:t>
      </w:r>
      <w:proofErr w:type="spellStart"/>
      <w:r>
        <w:rPr>
          <w:spacing w:val="-3"/>
          <w:sz w:val="20"/>
          <w:u w:val="single"/>
        </w:rPr>
        <w:t>Norden</w:t>
      </w:r>
      <w:proofErr w:type="spellEnd"/>
      <w:r>
        <w:rPr>
          <w:spacing w:val="-3"/>
          <w:sz w:val="20"/>
          <w:u w:val="single"/>
        </w:rPr>
        <w:t xml:space="preserve"> 2-3, </w:t>
      </w:r>
      <w:proofErr w:type="spellStart"/>
      <w:r>
        <w:rPr>
          <w:spacing w:val="-3"/>
          <w:sz w:val="20"/>
          <w:u w:val="single"/>
        </w:rPr>
        <w:t>vol</w:t>
      </w:r>
      <w:proofErr w:type="spellEnd"/>
      <w:r>
        <w:rPr>
          <w:spacing w:val="-3"/>
          <w:sz w:val="20"/>
          <w:u w:val="single"/>
        </w:rPr>
        <w:t xml:space="preserve"> 14(</w:t>
      </w:r>
      <w:r>
        <w:rPr>
          <w:spacing w:val="-3"/>
          <w:sz w:val="20"/>
        </w:rPr>
        <w:t xml:space="preserve">2-3), 17-23.  KC parents get to their infants in the NICU faster than those not planning to do KC.  </w:t>
      </w:r>
      <w:r>
        <w:rPr>
          <w:b/>
          <w:bCs/>
          <w:spacing w:val="-3"/>
          <w:sz w:val="20"/>
        </w:rPr>
        <w:t>Comparative survey.  Visiting times.</w:t>
      </w:r>
      <w:r>
        <w:rPr>
          <w:spacing w:val="-3"/>
          <w:sz w:val="20"/>
        </w:rPr>
        <w:t xml:space="preserve">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Gloppestad</w:t>
      </w:r>
      <w:proofErr w:type="spellEnd"/>
      <w:r>
        <w:rPr>
          <w:spacing w:val="-3"/>
          <w:sz w:val="20"/>
        </w:rPr>
        <w:t xml:space="preserve">, K. 1995.  Initial separation time between fathers and their premature infants:  A comparison between two periods of time. </w:t>
      </w:r>
      <w:proofErr w:type="spellStart"/>
      <w:r>
        <w:rPr>
          <w:spacing w:val="-3"/>
          <w:sz w:val="20"/>
          <w:u w:val="single"/>
        </w:rPr>
        <w:t>Vard</w:t>
      </w:r>
      <w:proofErr w:type="spellEnd"/>
      <w:r>
        <w:rPr>
          <w:spacing w:val="-3"/>
          <w:sz w:val="20"/>
          <w:u w:val="single"/>
        </w:rPr>
        <w:t xml:space="preserve"> I </w:t>
      </w:r>
      <w:proofErr w:type="spellStart"/>
      <w:r>
        <w:rPr>
          <w:spacing w:val="-3"/>
          <w:sz w:val="20"/>
          <w:u w:val="single"/>
        </w:rPr>
        <w:t>Norden</w:t>
      </w:r>
      <w:proofErr w:type="spellEnd"/>
      <w:r>
        <w:rPr>
          <w:spacing w:val="-3"/>
          <w:sz w:val="20"/>
          <w:u w:val="single"/>
        </w:rPr>
        <w:t>, 15</w:t>
      </w:r>
      <w:r>
        <w:rPr>
          <w:spacing w:val="-3"/>
          <w:sz w:val="20"/>
        </w:rPr>
        <w:t>(2): 10-17.  When KC was introduced, waiting time was significantly reduced by 66.8%.</w:t>
      </w:r>
      <w:r>
        <w:rPr>
          <w:b/>
          <w:spacing w:val="-3"/>
          <w:sz w:val="20"/>
        </w:rPr>
        <w:t>FATHERS, visiting times</w:t>
      </w:r>
    </w:p>
    <w:p w:rsidR="005268C2" w:rsidRDefault="005268C2" w:rsidP="005268C2">
      <w:pPr>
        <w:suppressAutoHyphens/>
        <w:rPr>
          <w:spacing w:val="-3"/>
          <w:sz w:val="20"/>
        </w:rPr>
      </w:pPr>
    </w:p>
    <w:p w:rsidR="005268C2" w:rsidRDefault="005268C2" w:rsidP="005268C2">
      <w:pPr>
        <w:suppressAutoHyphens/>
        <w:ind w:firstLine="720"/>
        <w:rPr>
          <w:b/>
          <w:spacing w:val="-3"/>
          <w:sz w:val="20"/>
        </w:rPr>
      </w:pPr>
      <w:proofErr w:type="spellStart"/>
      <w:r>
        <w:rPr>
          <w:spacing w:val="-3"/>
          <w:sz w:val="20"/>
        </w:rPr>
        <w:t>Gloppestad</w:t>
      </w:r>
      <w:proofErr w:type="spellEnd"/>
      <w:r>
        <w:rPr>
          <w:spacing w:val="-3"/>
          <w:sz w:val="20"/>
        </w:rPr>
        <w:t xml:space="preserve">, K., 1996.  Parents’ Skin to Skin Holding of Small premature infants:  Differences between fathers and mothers. </w:t>
      </w:r>
      <w:proofErr w:type="spellStart"/>
      <w:r>
        <w:rPr>
          <w:spacing w:val="-3"/>
          <w:sz w:val="20"/>
          <w:u w:val="single"/>
        </w:rPr>
        <w:t>Vard</w:t>
      </w:r>
      <w:proofErr w:type="spellEnd"/>
      <w:r>
        <w:rPr>
          <w:spacing w:val="-3"/>
          <w:sz w:val="20"/>
          <w:u w:val="single"/>
        </w:rPr>
        <w:t xml:space="preserve"> Nord </w:t>
      </w:r>
      <w:proofErr w:type="spellStart"/>
      <w:r>
        <w:rPr>
          <w:spacing w:val="-3"/>
          <w:sz w:val="20"/>
          <w:u w:val="single"/>
        </w:rPr>
        <w:t>Utveckl</w:t>
      </w:r>
      <w:proofErr w:type="spellEnd"/>
      <w:r>
        <w:rPr>
          <w:spacing w:val="-3"/>
          <w:sz w:val="20"/>
          <w:u w:val="single"/>
        </w:rPr>
        <w:t xml:space="preserve"> </w:t>
      </w:r>
      <w:proofErr w:type="spellStart"/>
      <w:r>
        <w:rPr>
          <w:spacing w:val="-3"/>
          <w:sz w:val="20"/>
          <w:u w:val="single"/>
        </w:rPr>
        <w:t>Forsk</w:t>
      </w:r>
      <w:proofErr w:type="spellEnd"/>
      <w:r>
        <w:rPr>
          <w:spacing w:val="-3"/>
          <w:sz w:val="20"/>
          <w:u w:val="single"/>
        </w:rPr>
        <w:t>, 16</w:t>
      </w:r>
      <w:r>
        <w:rPr>
          <w:spacing w:val="-3"/>
          <w:sz w:val="20"/>
        </w:rPr>
        <w:t xml:space="preserve">(1): 22-27. The time from birth </w:t>
      </w:r>
      <w:proofErr w:type="spellStart"/>
      <w:r>
        <w:rPr>
          <w:spacing w:val="-3"/>
          <w:sz w:val="20"/>
        </w:rPr>
        <w:t>til</w:t>
      </w:r>
      <w:proofErr w:type="spellEnd"/>
      <w:r>
        <w:rPr>
          <w:spacing w:val="-3"/>
          <w:sz w:val="20"/>
        </w:rPr>
        <w:t xml:space="preserve"> fathers held their preemie in KC was significantly later compared to mothers- about 120% difference of the median in </w:t>
      </w:r>
      <w:proofErr w:type="spellStart"/>
      <w:r>
        <w:rPr>
          <w:spacing w:val="-3"/>
          <w:sz w:val="20"/>
        </w:rPr>
        <w:t>time.</w:t>
      </w:r>
      <w:r>
        <w:rPr>
          <w:b/>
          <w:spacing w:val="-3"/>
          <w:sz w:val="20"/>
        </w:rPr>
        <w:t>FATHERS</w:t>
      </w:r>
      <w:proofErr w:type="spellEnd"/>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Gloppestad</w:t>
      </w:r>
      <w:proofErr w:type="spellEnd"/>
      <w:r>
        <w:rPr>
          <w:spacing w:val="-3"/>
          <w:sz w:val="20"/>
        </w:rPr>
        <w:t xml:space="preserve">, K. 1998. Experiences of maternal love and paternal love when preterm infants were held skin-to-skin and wrapped in blankets:  Differences between the two types of holding. </w:t>
      </w:r>
      <w:proofErr w:type="spellStart"/>
      <w:r>
        <w:rPr>
          <w:spacing w:val="-3"/>
          <w:sz w:val="20"/>
          <w:u w:val="single"/>
        </w:rPr>
        <w:t>Vard</w:t>
      </w:r>
      <w:proofErr w:type="spellEnd"/>
      <w:r>
        <w:rPr>
          <w:spacing w:val="-3"/>
          <w:sz w:val="20"/>
          <w:u w:val="single"/>
        </w:rPr>
        <w:t xml:space="preserve"> I </w:t>
      </w:r>
      <w:proofErr w:type="spellStart"/>
      <w:r>
        <w:rPr>
          <w:spacing w:val="-3"/>
          <w:sz w:val="20"/>
          <w:u w:val="single"/>
        </w:rPr>
        <w:t>Norden</w:t>
      </w:r>
      <w:proofErr w:type="spellEnd"/>
      <w:r>
        <w:rPr>
          <w:spacing w:val="-3"/>
          <w:sz w:val="20"/>
          <w:u w:val="single"/>
        </w:rPr>
        <w:t>, 18</w:t>
      </w:r>
      <w:r>
        <w:rPr>
          <w:spacing w:val="-3"/>
          <w:sz w:val="20"/>
        </w:rPr>
        <w:t>(1): 23-30. 103 mothers and 82 fathers held infants in both KC and swaddled and rated their love significantly higher when holding KC than when holding wrapped infants.  No differences between fathers and mothers love ratings during KC.</w:t>
      </w:r>
      <w:r>
        <w:rPr>
          <w:b/>
          <w:spacing w:val="-3"/>
          <w:sz w:val="20"/>
        </w:rPr>
        <w:t>KMC and FATHERS</w:t>
      </w:r>
    </w:p>
    <w:p w:rsidR="005268C2" w:rsidRDefault="005268C2" w:rsidP="005268C2">
      <w:pPr>
        <w:suppressAutoHyphens/>
        <w:rPr>
          <w:b/>
          <w:spacing w:val="-3"/>
          <w:sz w:val="20"/>
        </w:rPr>
      </w:pPr>
    </w:p>
    <w:p w:rsidR="005268C2" w:rsidRDefault="005268C2" w:rsidP="005268C2">
      <w:pPr>
        <w:suppressAutoHyphens/>
        <w:rPr>
          <w:b/>
          <w:spacing w:val="-3"/>
          <w:sz w:val="20"/>
        </w:rPr>
      </w:pPr>
      <w:r>
        <w:rPr>
          <w:b/>
          <w:spacing w:val="-3"/>
          <w:sz w:val="20"/>
        </w:rPr>
        <w:tab/>
      </w:r>
      <w:proofErr w:type="spellStart"/>
      <w:r>
        <w:rPr>
          <w:spacing w:val="-3"/>
          <w:sz w:val="20"/>
        </w:rPr>
        <w:t>Gloppestad</w:t>
      </w:r>
      <w:proofErr w:type="spellEnd"/>
      <w:r>
        <w:rPr>
          <w:spacing w:val="-3"/>
          <w:sz w:val="20"/>
        </w:rPr>
        <w:t xml:space="preserve">, K. (1998).  </w:t>
      </w:r>
      <w:proofErr w:type="spellStart"/>
      <w:r>
        <w:rPr>
          <w:spacing w:val="-3"/>
          <w:sz w:val="20"/>
        </w:rPr>
        <w:t>Laktasjon</w:t>
      </w:r>
      <w:proofErr w:type="spellEnd"/>
      <w:r>
        <w:rPr>
          <w:spacing w:val="-3"/>
          <w:sz w:val="20"/>
        </w:rPr>
        <w:t xml:space="preserve"> </w:t>
      </w:r>
      <w:proofErr w:type="spellStart"/>
      <w:r>
        <w:rPr>
          <w:spacing w:val="-3"/>
          <w:sz w:val="20"/>
        </w:rPr>
        <w:t>hos</w:t>
      </w:r>
      <w:proofErr w:type="spellEnd"/>
      <w:r>
        <w:rPr>
          <w:spacing w:val="-3"/>
          <w:sz w:val="20"/>
        </w:rPr>
        <w:t xml:space="preserve"> </w:t>
      </w:r>
      <w:proofErr w:type="spellStart"/>
      <w:r>
        <w:rPr>
          <w:spacing w:val="-3"/>
          <w:sz w:val="20"/>
        </w:rPr>
        <w:t>modre</w:t>
      </w:r>
      <w:proofErr w:type="spellEnd"/>
      <w:r>
        <w:rPr>
          <w:spacing w:val="-3"/>
          <w:sz w:val="20"/>
        </w:rPr>
        <w:t xml:space="preserve"> </w:t>
      </w:r>
      <w:proofErr w:type="spellStart"/>
      <w:r>
        <w:rPr>
          <w:spacing w:val="-3"/>
          <w:sz w:val="20"/>
        </w:rPr>
        <w:t>til</w:t>
      </w:r>
      <w:proofErr w:type="spellEnd"/>
      <w:r>
        <w:rPr>
          <w:spacing w:val="-3"/>
          <w:sz w:val="20"/>
        </w:rPr>
        <w:t xml:space="preserve"> premature born: </w:t>
      </w:r>
      <w:proofErr w:type="spellStart"/>
      <w:r>
        <w:rPr>
          <w:spacing w:val="-3"/>
          <w:sz w:val="20"/>
        </w:rPr>
        <w:t>Forekomst</w:t>
      </w:r>
      <w:proofErr w:type="spellEnd"/>
      <w:r>
        <w:rPr>
          <w:spacing w:val="-3"/>
          <w:sz w:val="20"/>
        </w:rPr>
        <w:t xml:space="preserve"> </w:t>
      </w:r>
      <w:proofErr w:type="spellStart"/>
      <w:r>
        <w:rPr>
          <w:spacing w:val="-3"/>
          <w:sz w:val="20"/>
        </w:rPr>
        <w:t>ved</w:t>
      </w:r>
      <w:proofErr w:type="spellEnd"/>
      <w:r>
        <w:rPr>
          <w:spacing w:val="-3"/>
          <w:sz w:val="20"/>
        </w:rPr>
        <w:t xml:space="preserve"> </w:t>
      </w:r>
      <w:proofErr w:type="spellStart"/>
      <w:r>
        <w:rPr>
          <w:spacing w:val="-3"/>
          <w:sz w:val="20"/>
        </w:rPr>
        <w:t>forskjullige</w:t>
      </w:r>
      <w:proofErr w:type="spellEnd"/>
      <w:r>
        <w:rPr>
          <w:spacing w:val="-3"/>
          <w:sz w:val="20"/>
        </w:rPr>
        <w:t xml:space="preserve"> </w:t>
      </w:r>
      <w:proofErr w:type="spellStart"/>
      <w:r>
        <w:rPr>
          <w:spacing w:val="-3"/>
          <w:sz w:val="20"/>
        </w:rPr>
        <w:t>tidspunkter</w:t>
      </w:r>
      <w:proofErr w:type="spellEnd"/>
      <w:r>
        <w:rPr>
          <w:spacing w:val="-3"/>
          <w:sz w:val="20"/>
        </w:rPr>
        <w:t xml:space="preserve"> (Lactation in mothers of preterm infant:  Prevalence at different point of times). </w:t>
      </w:r>
      <w:proofErr w:type="spellStart"/>
      <w:r>
        <w:rPr>
          <w:spacing w:val="-3"/>
          <w:sz w:val="20"/>
        </w:rPr>
        <w:t>Vard</w:t>
      </w:r>
      <w:proofErr w:type="spellEnd"/>
      <w:r>
        <w:rPr>
          <w:spacing w:val="-3"/>
          <w:sz w:val="20"/>
        </w:rPr>
        <w:t xml:space="preserve"> 1 </w:t>
      </w:r>
      <w:proofErr w:type="spellStart"/>
      <w:r>
        <w:rPr>
          <w:spacing w:val="-3"/>
          <w:sz w:val="20"/>
        </w:rPr>
        <w:t>Norden</w:t>
      </w:r>
      <w:proofErr w:type="spellEnd"/>
      <w:r>
        <w:rPr>
          <w:spacing w:val="-3"/>
          <w:sz w:val="20"/>
        </w:rPr>
        <w:t>, 18(4), 27-35. OR</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Gloppestad</w:t>
      </w:r>
      <w:proofErr w:type="spellEnd"/>
      <w:r>
        <w:rPr>
          <w:spacing w:val="-3"/>
          <w:sz w:val="20"/>
        </w:rPr>
        <w:t xml:space="preserve">, K. 1998.  Lactation in mothers of preterm infants:  Prevalence at different points of time. </w:t>
      </w:r>
      <w:proofErr w:type="spellStart"/>
      <w:r>
        <w:rPr>
          <w:spacing w:val="-3"/>
          <w:sz w:val="20"/>
          <w:u w:val="single"/>
        </w:rPr>
        <w:t>Vard</w:t>
      </w:r>
      <w:proofErr w:type="spellEnd"/>
      <w:r>
        <w:rPr>
          <w:spacing w:val="-3"/>
          <w:sz w:val="20"/>
          <w:u w:val="single"/>
        </w:rPr>
        <w:t xml:space="preserve"> I </w:t>
      </w:r>
      <w:proofErr w:type="spellStart"/>
      <w:r>
        <w:rPr>
          <w:spacing w:val="-3"/>
          <w:sz w:val="20"/>
          <w:u w:val="single"/>
        </w:rPr>
        <w:t>Norden</w:t>
      </w:r>
      <w:proofErr w:type="spellEnd"/>
      <w:r>
        <w:rPr>
          <w:spacing w:val="-3"/>
          <w:sz w:val="20"/>
          <w:u w:val="single"/>
        </w:rPr>
        <w:t xml:space="preserve"> 4, vol. 18(4)</w:t>
      </w:r>
      <w:r>
        <w:rPr>
          <w:spacing w:val="-3"/>
          <w:sz w:val="20"/>
        </w:rPr>
        <w:t xml:space="preserve">, 27-35. Mothers gave KC to preterm infants and answered open-ended questions about amount of </w:t>
      </w:r>
      <w:proofErr w:type="spellStart"/>
      <w:r>
        <w:rPr>
          <w:spacing w:val="-3"/>
          <w:sz w:val="20"/>
        </w:rPr>
        <w:t>breastmilk</w:t>
      </w:r>
      <w:proofErr w:type="spellEnd"/>
      <w:r>
        <w:rPr>
          <w:spacing w:val="-3"/>
          <w:sz w:val="20"/>
        </w:rPr>
        <w:t xml:space="preserve"> and BF practices at 1,3,6,8,12 months </w:t>
      </w:r>
      <w:proofErr w:type="spellStart"/>
      <w:r>
        <w:rPr>
          <w:spacing w:val="-3"/>
          <w:sz w:val="20"/>
        </w:rPr>
        <w:t>postbirth</w:t>
      </w:r>
      <w:proofErr w:type="spellEnd"/>
      <w:r>
        <w:rPr>
          <w:spacing w:val="-3"/>
          <w:sz w:val="20"/>
        </w:rPr>
        <w:t xml:space="preserve">. </w:t>
      </w:r>
      <w:r>
        <w:rPr>
          <w:b/>
          <w:bCs/>
          <w:spacing w:val="-3"/>
          <w:sz w:val="20"/>
        </w:rPr>
        <w:t xml:space="preserve">Preterm BF. </w:t>
      </w:r>
      <w:proofErr w:type="spellStart"/>
      <w:r>
        <w:rPr>
          <w:b/>
          <w:bCs/>
          <w:spacing w:val="-3"/>
          <w:sz w:val="20"/>
        </w:rPr>
        <w:t>Engl</w:t>
      </w:r>
      <w:proofErr w:type="spellEnd"/>
      <w:r>
        <w:rPr>
          <w:b/>
          <w:bCs/>
          <w:spacing w:val="-3"/>
          <w:sz w:val="20"/>
        </w:rPr>
        <w:t xml:space="preserve"> abstract only</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Gloppestad</w:t>
      </w:r>
      <w:proofErr w:type="spellEnd"/>
      <w:r>
        <w:rPr>
          <w:spacing w:val="-3"/>
          <w:sz w:val="20"/>
        </w:rPr>
        <w:t xml:space="preserve">, K. (2000). Total lactation times for mothers of premature infants. </w:t>
      </w:r>
      <w:proofErr w:type="spellStart"/>
      <w:r>
        <w:rPr>
          <w:spacing w:val="-3"/>
          <w:sz w:val="20"/>
          <w:u w:val="single"/>
        </w:rPr>
        <w:t>Vard</w:t>
      </w:r>
      <w:proofErr w:type="spellEnd"/>
      <w:r>
        <w:rPr>
          <w:spacing w:val="-3"/>
          <w:sz w:val="20"/>
          <w:u w:val="single"/>
        </w:rPr>
        <w:t xml:space="preserve"> I </w:t>
      </w:r>
      <w:proofErr w:type="spellStart"/>
      <w:r>
        <w:rPr>
          <w:spacing w:val="-3"/>
          <w:sz w:val="20"/>
          <w:u w:val="single"/>
        </w:rPr>
        <w:t>Norden</w:t>
      </w:r>
      <w:proofErr w:type="spellEnd"/>
      <w:r>
        <w:rPr>
          <w:spacing w:val="-3"/>
          <w:sz w:val="20"/>
          <w:u w:val="single"/>
        </w:rPr>
        <w:t xml:space="preserve"> 1, Publ. No 55, Vol. 20</w:t>
      </w:r>
      <w:r>
        <w:rPr>
          <w:spacing w:val="-3"/>
          <w:sz w:val="20"/>
        </w:rPr>
        <w:t xml:space="preserve">(1): 15-21.  108 mothers of </w:t>
      </w:r>
      <w:proofErr w:type="spellStart"/>
      <w:r>
        <w:rPr>
          <w:spacing w:val="-3"/>
          <w:sz w:val="20"/>
        </w:rPr>
        <w:t>prematures</w:t>
      </w:r>
      <w:proofErr w:type="spellEnd"/>
      <w:r>
        <w:rPr>
          <w:spacing w:val="-3"/>
          <w:sz w:val="20"/>
        </w:rPr>
        <w:t xml:space="preserve"> were  questioned about amt and duration of BF. Early KC was associated with longer lactation period. Abstract in English, rest is in Swedish.</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sidRPr="005268C2">
        <w:rPr>
          <w:spacing w:val="-3"/>
          <w:sz w:val="20"/>
          <w:lang w:val="es-ES_tradnl"/>
        </w:rPr>
        <w:t>Gomez</w:t>
      </w:r>
      <w:proofErr w:type="spellEnd"/>
      <w:r w:rsidRPr="005268C2">
        <w:rPr>
          <w:spacing w:val="-3"/>
          <w:sz w:val="20"/>
          <w:lang w:val="es-ES_tradnl"/>
        </w:rPr>
        <w:t xml:space="preserve"> Papi, A., </w:t>
      </w:r>
      <w:proofErr w:type="spellStart"/>
      <w:r w:rsidRPr="005268C2">
        <w:rPr>
          <w:spacing w:val="-3"/>
          <w:sz w:val="20"/>
          <w:lang w:val="es-ES_tradnl"/>
        </w:rPr>
        <w:t>Baiges</w:t>
      </w:r>
      <w:proofErr w:type="spellEnd"/>
      <w:r w:rsidRPr="005268C2">
        <w:rPr>
          <w:spacing w:val="-3"/>
          <w:sz w:val="20"/>
          <w:lang w:val="es-ES_tradnl"/>
        </w:rPr>
        <w:t xml:space="preserve"> </w:t>
      </w:r>
      <w:proofErr w:type="spellStart"/>
      <w:r w:rsidRPr="005268C2">
        <w:rPr>
          <w:spacing w:val="-3"/>
          <w:sz w:val="20"/>
          <w:lang w:val="es-ES_tradnl"/>
        </w:rPr>
        <w:t>Nogues</w:t>
      </w:r>
      <w:proofErr w:type="spellEnd"/>
      <w:r w:rsidRPr="005268C2">
        <w:rPr>
          <w:spacing w:val="-3"/>
          <w:sz w:val="20"/>
          <w:lang w:val="es-ES_tradnl"/>
        </w:rPr>
        <w:t xml:space="preserve">, M.T., Batiste </w:t>
      </w:r>
      <w:proofErr w:type="spellStart"/>
      <w:r w:rsidRPr="005268C2">
        <w:rPr>
          <w:spacing w:val="-3"/>
          <w:sz w:val="20"/>
          <w:lang w:val="es-ES_tradnl"/>
        </w:rPr>
        <w:t>Fernadez</w:t>
      </w:r>
      <w:proofErr w:type="spellEnd"/>
      <w:r w:rsidRPr="005268C2">
        <w:rPr>
          <w:spacing w:val="-3"/>
          <w:sz w:val="20"/>
          <w:lang w:val="es-ES_tradnl"/>
        </w:rPr>
        <w:t xml:space="preserve">, M.T., Marca </w:t>
      </w:r>
      <w:proofErr w:type="spellStart"/>
      <w:r w:rsidRPr="005268C2">
        <w:rPr>
          <w:spacing w:val="-3"/>
          <w:sz w:val="20"/>
          <w:lang w:val="es-ES_tradnl"/>
        </w:rPr>
        <w:t>Gutierrex</w:t>
      </w:r>
      <w:proofErr w:type="spellEnd"/>
      <w:r w:rsidRPr="005268C2">
        <w:rPr>
          <w:spacing w:val="-3"/>
          <w:sz w:val="20"/>
          <w:lang w:val="es-ES_tradnl"/>
        </w:rPr>
        <w:t xml:space="preserve">, M.M., Nieto Jurado, A., </w:t>
      </w:r>
      <w:proofErr w:type="spellStart"/>
      <w:r w:rsidRPr="005268C2">
        <w:rPr>
          <w:spacing w:val="-3"/>
          <w:sz w:val="20"/>
          <w:lang w:val="es-ES_tradnl"/>
        </w:rPr>
        <w:t>Closa</w:t>
      </w:r>
      <w:proofErr w:type="spellEnd"/>
      <w:r w:rsidRPr="005268C2">
        <w:rPr>
          <w:spacing w:val="-3"/>
          <w:sz w:val="20"/>
          <w:lang w:val="es-ES_tradnl"/>
        </w:rPr>
        <w:t xml:space="preserve"> </w:t>
      </w:r>
      <w:proofErr w:type="spellStart"/>
      <w:r w:rsidRPr="005268C2">
        <w:rPr>
          <w:spacing w:val="-3"/>
          <w:sz w:val="20"/>
          <w:lang w:val="es-ES_tradnl"/>
        </w:rPr>
        <w:t>Monasterolo</w:t>
      </w:r>
      <w:proofErr w:type="spellEnd"/>
      <w:r w:rsidRPr="005268C2">
        <w:rPr>
          <w:spacing w:val="-3"/>
          <w:sz w:val="20"/>
          <w:lang w:val="es-ES_tradnl"/>
        </w:rPr>
        <w:t xml:space="preserve">, R. (1998). </w:t>
      </w:r>
      <w:proofErr w:type="spellStart"/>
      <w:r w:rsidRPr="005268C2">
        <w:rPr>
          <w:spacing w:val="-3"/>
          <w:sz w:val="20"/>
          <w:lang w:val="es-ES_tradnl"/>
        </w:rPr>
        <w:t>Metodo</w:t>
      </w:r>
      <w:proofErr w:type="spellEnd"/>
      <w:r w:rsidRPr="005268C2">
        <w:rPr>
          <w:spacing w:val="-3"/>
          <w:sz w:val="20"/>
          <w:lang w:val="es-ES_tradnl"/>
        </w:rPr>
        <w:t xml:space="preserve"> canguro en sala de partos en </w:t>
      </w:r>
      <w:proofErr w:type="spellStart"/>
      <w:r w:rsidRPr="005268C2">
        <w:rPr>
          <w:spacing w:val="-3"/>
          <w:sz w:val="20"/>
          <w:lang w:val="es-ES_tradnl"/>
        </w:rPr>
        <w:t>recien</w:t>
      </w:r>
      <w:proofErr w:type="spellEnd"/>
      <w:r w:rsidRPr="005268C2">
        <w:rPr>
          <w:spacing w:val="-3"/>
          <w:sz w:val="20"/>
          <w:lang w:val="es-ES_tradnl"/>
        </w:rPr>
        <w:t xml:space="preserve"> nacidos a termino </w:t>
      </w:r>
      <w:r w:rsidRPr="005268C2">
        <w:rPr>
          <w:b/>
          <w:spacing w:val="-3"/>
          <w:sz w:val="20"/>
          <w:lang w:val="es-ES_tradnl"/>
        </w:rPr>
        <w:t>(</w:t>
      </w:r>
      <w:proofErr w:type="spellStart"/>
      <w:r w:rsidRPr="005268C2">
        <w:rPr>
          <w:b/>
          <w:spacing w:val="-3"/>
          <w:sz w:val="20"/>
          <w:lang w:val="es-ES_tradnl"/>
        </w:rPr>
        <w:t>Spanish</w:t>
      </w:r>
      <w:proofErr w:type="spellEnd"/>
      <w:r w:rsidRPr="005268C2">
        <w:rPr>
          <w:b/>
          <w:spacing w:val="-3"/>
          <w:sz w:val="20"/>
          <w:lang w:val="es-ES_tradnl"/>
        </w:rPr>
        <w:t>).</w:t>
      </w:r>
      <w:r w:rsidRPr="005268C2">
        <w:rPr>
          <w:spacing w:val="-3"/>
          <w:sz w:val="20"/>
          <w:lang w:val="es-ES_tradnl"/>
        </w:rPr>
        <w:t xml:space="preserve"> </w:t>
      </w:r>
      <w:r>
        <w:rPr>
          <w:spacing w:val="-3"/>
          <w:sz w:val="20"/>
          <w:u w:val="single"/>
        </w:rPr>
        <w:t xml:space="preserve">An </w:t>
      </w:r>
      <w:proofErr w:type="spellStart"/>
      <w:r>
        <w:rPr>
          <w:spacing w:val="-3"/>
          <w:sz w:val="20"/>
          <w:u w:val="single"/>
        </w:rPr>
        <w:t>Esp</w:t>
      </w:r>
      <w:proofErr w:type="spellEnd"/>
      <w:r>
        <w:rPr>
          <w:spacing w:val="-3"/>
          <w:sz w:val="20"/>
          <w:u w:val="single"/>
        </w:rPr>
        <w:t xml:space="preserve"> </w:t>
      </w:r>
      <w:proofErr w:type="spellStart"/>
      <w:r>
        <w:rPr>
          <w:spacing w:val="-3"/>
          <w:sz w:val="20"/>
          <w:u w:val="single"/>
        </w:rPr>
        <w:t>Pediatr</w:t>
      </w:r>
      <w:proofErr w:type="spellEnd"/>
      <w:r>
        <w:rPr>
          <w:spacing w:val="-3"/>
          <w:sz w:val="20"/>
        </w:rPr>
        <w:t xml:space="preserve"> 1998 Jun;</w:t>
      </w:r>
      <w:r>
        <w:rPr>
          <w:spacing w:val="-3"/>
          <w:sz w:val="20"/>
          <w:u w:val="single"/>
        </w:rPr>
        <w:t>48</w:t>
      </w:r>
      <w:r>
        <w:rPr>
          <w:spacing w:val="-3"/>
          <w:sz w:val="20"/>
        </w:rPr>
        <w:t xml:space="preserve">(6):631-633.  English is:  Kangaroo method in delivery room for </w:t>
      </w:r>
      <w:proofErr w:type="spellStart"/>
      <w:r>
        <w:rPr>
          <w:spacing w:val="-3"/>
          <w:sz w:val="20"/>
        </w:rPr>
        <w:t>fullterm</w:t>
      </w:r>
      <w:proofErr w:type="spellEnd"/>
      <w:r>
        <w:rPr>
          <w:spacing w:val="-3"/>
          <w:sz w:val="20"/>
        </w:rPr>
        <w:t xml:space="preserve"> babies.</w:t>
      </w:r>
      <w:r>
        <w:rPr>
          <w:b/>
          <w:spacing w:val="-3"/>
          <w:sz w:val="20"/>
        </w:rPr>
        <w:t>.</w:t>
      </w:r>
      <w:r>
        <w:rPr>
          <w:spacing w:val="-3"/>
          <w:sz w:val="20"/>
        </w:rPr>
        <w:t xml:space="preserve"> 533 normal </w:t>
      </w:r>
      <w:proofErr w:type="spellStart"/>
      <w:r>
        <w:rPr>
          <w:spacing w:val="-3"/>
          <w:sz w:val="20"/>
        </w:rPr>
        <w:t>fullterms</w:t>
      </w:r>
      <w:proofErr w:type="spellEnd"/>
      <w:r>
        <w:rPr>
          <w:spacing w:val="-3"/>
          <w:sz w:val="20"/>
        </w:rPr>
        <w:t xml:space="preserve"> were given KC as soon as dried and for next two hours.  Temperature of infant was related to duration of KC and 96% had </w:t>
      </w:r>
      <w:proofErr w:type="spellStart"/>
      <w:r>
        <w:rPr>
          <w:spacing w:val="-3"/>
          <w:sz w:val="20"/>
        </w:rPr>
        <w:t>axillary</w:t>
      </w:r>
      <w:proofErr w:type="spellEnd"/>
      <w:r>
        <w:rPr>
          <w:spacing w:val="-3"/>
          <w:sz w:val="20"/>
        </w:rPr>
        <w:t xml:space="preserve"> temp &gt;36, 98.5% of infants stayed awake with KC, and KC infants who breastfed during KC stayed longer in KC. If infant had more than 50 min. of KC he had 8 times more probability of breastfeeding spontaneously.   Moms tolerated it well though they were tired.</w:t>
      </w:r>
      <w:r>
        <w:rPr>
          <w:b/>
          <w:spacing w:val="-3"/>
          <w:sz w:val="20"/>
        </w:rPr>
        <w:t xml:space="preserve"> FULLTERM, DELIVERY ROOM, Birth KC. Descriptive study, </w:t>
      </w:r>
      <w:proofErr w:type="spellStart"/>
      <w:r>
        <w:rPr>
          <w:b/>
          <w:spacing w:val="-3"/>
          <w:sz w:val="20"/>
        </w:rPr>
        <w:t>Axillary</w:t>
      </w:r>
      <w:proofErr w:type="spellEnd"/>
      <w:r>
        <w:rPr>
          <w:b/>
          <w:spacing w:val="-3"/>
          <w:sz w:val="20"/>
        </w:rPr>
        <w:t xml:space="preserve"> temp, Awake state, BF, Mother’s toleration of KC.</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Gray L, Watt L, Blass E. 2000. Skin-to-skin contact is analgesic in healthy newborns. </w:t>
      </w:r>
      <w:r>
        <w:rPr>
          <w:spacing w:val="-3"/>
          <w:sz w:val="20"/>
          <w:u w:val="single"/>
        </w:rPr>
        <w:t>Pediatrics, 105</w:t>
      </w:r>
      <w:r>
        <w:rPr>
          <w:spacing w:val="-3"/>
          <w:sz w:val="20"/>
        </w:rPr>
        <w:t xml:space="preserve">(1):e14-e24. 30 newborns held in KC or left in crib for heel stick. Crying and grimace reduced by 82% &amp; 65% from control levels. HR also reduced. Moms given 15 minutes to relax and were then tested.  Says effect of KC is not </w:t>
      </w:r>
      <w:proofErr w:type="spellStart"/>
      <w:r>
        <w:rPr>
          <w:spacing w:val="-3"/>
          <w:sz w:val="20"/>
        </w:rPr>
        <w:t>opiod</w:t>
      </w:r>
      <w:proofErr w:type="spellEnd"/>
      <w:r>
        <w:rPr>
          <w:spacing w:val="-3"/>
          <w:sz w:val="20"/>
        </w:rPr>
        <w:t xml:space="preserve"> mediated but instead, in combination with taste and suckle of BF appears to form a pain blockade.  KC meets the </w:t>
      </w:r>
      <w:smartTag w:uri="urn:schemas-microsoft-com:office:smarttags" w:element="place">
        <w:smartTag w:uri="urn:schemas-microsoft-com:office:smarttags" w:element="PlaceName">
          <w:r>
            <w:rPr>
              <w:spacing w:val="-3"/>
              <w:sz w:val="20"/>
            </w:rPr>
            <w:t>American</w:t>
          </w:r>
        </w:smartTag>
        <w:r>
          <w:rPr>
            <w:spacing w:val="-3"/>
            <w:sz w:val="20"/>
          </w:rPr>
          <w:t xml:space="preserve"> </w:t>
        </w:r>
        <w:smartTag w:uri="urn:schemas-microsoft-com:office:smarttags" w:element="PlaceType">
          <w:r>
            <w:rPr>
              <w:spacing w:val="-3"/>
              <w:sz w:val="20"/>
            </w:rPr>
            <w:t>Academy</w:t>
          </w:r>
        </w:smartTag>
      </w:smartTag>
      <w:r>
        <w:rPr>
          <w:spacing w:val="-3"/>
          <w:sz w:val="20"/>
        </w:rPr>
        <w:t xml:space="preserve"> of </w:t>
      </w:r>
      <w:proofErr w:type="spellStart"/>
      <w:r>
        <w:rPr>
          <w:spacing w:val="-3"/>
          <w:sz w:val="20"/>
        </w:rPr>
        <w:t>Pediatric’s</w:t>
      </w:r>
      <w:proofErr w:type="spellEnd"/>
      <w:r>
        <w:rPr>
          <w:spacing w:val="-3"/>
          <w:sz w:val="20"/>
        </w:rPr>
        <w:t xml:space="preserve"> recommendation to use </w:t>
      </w:r>
      <w:proofErr w:type="spellStart"/>
      <w:r>
        <w:rPr>
          <w:spacing w:val="-3"/>
          <w:sz w:val="20"/>
        </w:rPr>
        <w:t>nonpharmacologic</w:t>
      </w:r>
      <w:proofErr w:type="spellEnd"/>
      <w:r>
        <w:rPr>
          <w:spacing w:val="-3"/>
          <w:sz w:val="20"/>
        </w:rPr>
        <w:t xml:space="preserve"> and environmental interventions to reduce or eliminate newborn stress or pain during circumcision (AAP, Circumcision Policy Statement. (#RE9850), </w:t>
      </w:r>
      <w:smartTag w:uri="urn:schemas-microsoft-com:office:smarttags" w:element="place">
        <w:smartTag w:uri="urn:schemas-microsoft-com:office:smarttags" w:element="City">
          <w:r>
            <w:rPr>
              <w:spacing w:val="-3"/>
              <w:sz w:val="20"/>
            </w:rPr>
            <w:t>Elk Grove</w:t>
          </w:r>
        </w:smartTag>
        <w:r>
          <w:rPr>
            <w:spacing w:val="-3"/>
            <w:sz w:val="20"/>
          </w:rPr>
          <w:t xml:space="preserve">, </w:t>
        </w:r>
        <w:smartTag w:uri="urn:schemas-microsoft-com:office:smarttags" w:element="State">
          <w:r>
            <w:rPr>
              <w:spacing w:val="-3"/>
              <w:sz w:val="20"/>
            </w:rPr>
            <w:t>Ill</w:t>
          </w:r>
        </w:smartTag>
      </w:smartTag>
      <w:r>
        <w:rPr>
          <w:spacing w:val="-3"/>
          <w:sz w:val="20"/>
        </w:rPr>
        <w:t xml:space="preserve">: AAP. </w:t>
      </w:r>
      <w:proofErr w:type="spellStart"/>
      <w:r>
        <w:rPr>
          <w:b/>
          <w:bCs/>
          <w:spacing w:val="-3"/>
          <w:sz w:val="20"/>
        </w:rPr>
        <w:t>Fullterm</w:t>
      </w:r>
      <w:proofErr w:type="spellEnd"/>
      <w:r>
        <w:rPr>
          <w:b/>
          <w:bCs/>
          <w:spacing w:val="-3"/>
          <w:sz w:val="20"/>
        </w:rPr>
        <w:t>, HR,  pain, cry, grimace, maternal relaxation.</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Gray L , Miller LW, Philipp BL, Blass EM. 2002.  Breastfeeding is analgesic in healthy newborns.  </w:t>
      </w:r>
      <w:proofErr w:type="spellStart"/>
      <w:r>
        <w:rPr>
          <w:spacing w:val="-3"/>
          <w:sz w:val="20"/>
          <w:u w:val="single"/>
        </w:rPr>
        <w:t>Pediatr</w:t>
      </w:r>
      <w:proofErr w:type="spellEnd"/>
      <w:r>
        <w:rPr>
          <w:spacing w:val="-3"/>
          <w:sz w:val="20"/>
          <w:u w:val="single"/>
        </w:rPr>
        <w:t xml:space="preserve"> 109</w:t>
      </w:r>
      <w:r>
        <w:rPr>
          <w:spacing w:val="-3"/>
          <w:sz w:val="20"/>
        </w:rPr>
        <w:t xml:space="preserve"> (4), 590-593.  RCT of 15 infants who were breastfeeding in KC position during </w:t>
      </w:r>
      <w:proofErr w:type="spellStart"/>
      <w:r>
        <w:rPr>
          <w:spacing w:val="-3"/>
          <w:sz w:val="20"/>
        </w:rPr>
        <w:t>heelstick</w:t>
      </w:r>
      <w:proofErr w:type="spellEnd"/>
      <w:r>
        <w:rPr>
          <w:spacing w:val="-3"/>
          <w:sz w:val="20"/>
        </w:rPr>
        <w:t xml:space="preserve">, 15 swaddled in bassinet during heel stick, 198 minutes after previous feed. Taste, suckling and KC were the elements that reduced crying by 91% and grimacing by 84% from control infant levels and HR was substantially reduced.  In KC, infants cried 4% or 8.77 seconds and grimaced for 8%, 17.25 seconds during lance compared with 43% (72.07 seconds) crying and 50% (80.31 seconds)grimacing in controls. 11/15  </w:t>
      </w:r>
      <w:proofErr w:type="spellStart"/>
      <w:r>
        <w:rPr>
          <w:spacing w:val="-3"/>
          <w:sz w:val="20"/>
        </w:rPr>
        <w:t>Kcers</w:t>
      </w:r>
      <w:proofErr w:type="spellEnd"/>
      <w:r>
        <w:rPr>
          <w:spacing w:val="-3"/>
          <w:sz w:val="20"/>
        </w:rPr>
        <w:t xml:space="preserve"> did not cry or grimace at all during heel lance, and these effects extended well in recovery phase (1/15 </w:t>
      </w:r>
      <w:proofErr w:type="spellStart"/>
      <w:r>
        <w:rPr>
          <w:spacing w:val="-3"/>
          <w:sz w:val="20"/>
        </w:rPr>
        <w:t>Kcers</w:t>
      </w:r>
      <w:proofErr w:type="spellEnd"/>
      <w:r>
        <w:rPr>
          <w:spacing w:val="-3"/>
          <w:sz w:val="20"/>
        </w:rPr>
        <w:t xml:space="preserve"> cried during recovery, for a total of 10 seconds and controls cried for 28 seconds).  </w:t>
      </w:r>
      <w:proofErr w:type="spellStart"/>
      <w:r>
        <w:rPr>
          <w:spacing w:val="-3"/>
          <w:sz w:val="20"/>
        </w:rPr>
        <w:t>Kc</w:t>
      </w:r>
      <w:proofErr w:type="spellEnd"/>
      <w:r>
        <w:rPr>
          <w:spacing w:val="-3"/>
          <w:sz w:val="20"/>
        </w:rPr>
        <w:t xml:space="preserve"> HR rose 6 </w:t>
      </w:r>
      <w:proofErr w:type="spellStart"/>
      <w:r>
        <w:rPr>
          <w:spacing w:val="-3"/>
          <w:sz w:val="20"/>
        </w:rPr>
        <w:t>pbm</w:t>
      </w:r>
      <w:proofErr w:type="spellEnd"/>
      <w:r>
        <w:rPr>
          <w:spacing w:val="-3"/>
          <w:sz w:val="20"/>
        </w:rPr>
        <w:t xml:space="preserve"> and control HR rose 29 </w:t>
      </w:r>
      <w:proofErr w:type="spellStart"/>
      <w:r>
        <w:rPr>
          <w:spacing w:val="-3"/>
          <w:sz w:val="20"/>
        </w:rPr>
        <w:t>bpm</w:t>
      </w:r>
      <w:proofErr w:type="spellEnd"/>
      <w:r>
        <w:rPr>
          <w:spacing w:val="-3"/>
          <w:sz w:val="20"/>
        </w:rPr>
        <w:t xml:space="preserve">.  </w:t>
      </w:r>
      <w:r>
        <w:rPr>
          <w:b/>
          <w:bCs/>
          <w:spacing w:val="-3"/>
          <w:sz w:val="20"/>
        </w:rPr>
        <w:t xml:space="preserve">  Breastfeeding in the KC </w:t>
      </w:r>
      <w:proofErr w:type="spellStart"/>
      <w:r>
        <w:rPr>
          <w:b/>
          <w:bCs/>
          <w:spacing w:val="-3"/>
          <w:sz w:val="20"/>
        </w:rPr>
        <w:t>position.CRYING</w:t>
      </w:r>
      <w:proofErr w:type="spellEnd"/>
      <w:r>
        <w:rPr>
          <w:b/>
          <w:bCs/>
          <w:spacing w:val="-3"/>
          <w:sz w:val="20"/>
        </w:rPr>
        <w:t xml:space="preserve">, HR, Grimacing, RESIDUAL EFFECTS, RCT. </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Grazel</w:t>
      </w:r>
      <w:proofErr w:type="spellEnd"/>
      <w:r>
        <w:rPr>
          <w:spacing w:val="-3"/>
          <w:sz w:val="20"/>
        </w:rPr>
        <w:t xml:space="preserve"> R, Hawn E. (2001).  Parental stress during Kangaroo Care. </w:t>
      </w:r>
      <w:r>
        <w:rPr>
          <w:spacing w:val="-3"/>
          <w:sz w:val="20"/>
          <w:u w:val="single"/>
        </w:rPr>
        <w:t>Central Lines, 16</w:t>
      </w:r>
      <w:r>
        <w:rPr>
          <w:spacing w:val="-3"/>
          <w:sz w:val="20"/>
        </w:rPr>
        <w:t xml:space="preserve">(3), 6. Quasi-experimental, repeated measures, crossover design with moms as own controls. MG30.4 wks, MBW 141 </w:t>
      </w:r>
      <w:proofErr w:type="spellStart"/>
      <w:r>
        <w:rPr>
          <w:spacing w:val="-3"/>
          <w:sz w:val="20"/>
        </w:rPr>
        <w:t>grm</w:t>
      </w:r>
      <w:proofErr w:type="spellEnd"/>
      <w:r>
        <w:rPr>
          <w:spacing w:val="-3"/>
          <w:sz w:val="20"/>
        </w:rPr>
        <w:t xml:space="preserve">, MmatAge-25 yrs.  </w:t>
      </w:r>
      <w:proofErr w:type="spellStart"/>
      <w:r>
        <w:rPr>
          <w:spacing w:val="-3"/>
          <w:sz w:val="20"/>
        </w:rPr>
        <w:t>Listenting</w:t>
      </w:r>
      <w:proofErr w:type="spellEnd"/>
      <w:r>
        <w:rPr>
          <w:spacing w:val="-3"/>
          <w:sz w:val="20"/>
        </w:rPr>
        <w:t xml:space="preserve"> to music by headphone during KC decreased mat. Stress, as did KC without headphones. Stress reduction was greater with headphones. Used PSS:NICU scale.</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Gross-</w:t>
      </w:r>
      <w:proofErr w:type="spellStart"/>
      <w:r>
        <w:rPr>
          <w:spacing w:val="-3"/>
          <w:sz w:val="20"/>
        </w:rPr>
        <w:t>Loh</w:t>
      </w:r>
      <w:proofErr w:type="spellEnd"/>
      <w:r>
        <w:rPr>
          <w:spacing w:val="-3"/>
          <w:sz w:val="20"/>
        </w:rPr>
        <w:t xml:space="preserve"> C. 2006. Caring for your premature baby. </w:t>
      </w:r>
      <w:r w:rsidRPr="005D0AB9">
        <w:rPr>
          <w:spacing w:val="-3"/>
          <w:sz w:val="20"/>
          <w:u w:val="single"/>
        </w:rPr>
        <w:t>Mothering March-April</w:t>
      </w:r>
      <w:r>
        <w:rPr>
          <w:spacing w:val="-3"/>
          <w:sz w:val="20"/>
        </w:rPr>
        <w:t>, 38-47. REED AND PUT ON ARTICLE.</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Grossman K, Thane K, Grossman KE. 1981.  Maternal tactual contact of the newborn after various postpartum conditions of mother-infant contact.  </w:t>
      </w:r>
      <w:r>
        <w:rPr>
          <w:spacing w:val="-3"/>
          <w:sz w:val="20"/>
          <w:u w:val="single"/>
        </w:rPr>
        <w:t>Developmental Psychology, 17</w:t>
      </w:r>
      <w:r>
        <w:rPr>
          <w:spacing w:val="-3"/>
          <w:sz w:val="20"/>
        </w:rPr>
        <w:t xml:space="preserve">, 158-169.  54 mixed parity middle income West German infants. </w:t>
      </w:r>
      <w:proofErr w:type="spellStart"/>
      <w:r>
        <w:rPr>
          <w:spacing w:val="-3"/>
          <w:sz w:val="20"/>
        </w:rPr>
        <w:t>Grp</w:t>
      </w:r>
      <w:proofErr w:type="spellEnd"/>
      <w:r>
        <w:rPr>
          <w:spacing w:val="-3"/>
          <w:sz w:val="20"/>
        </w:rPr>
        <w:t xml:space="preserve"> 1:  12 controls – mom saw infant and may have touched briefly, then baby dressed and moved to mothers bedside in bassinet; saw infants 5 times each day for about 30 minutes at feeding times. </w:t>
      </w:r>
      <w:proofErr w:type="spellStart"/>
      <w:r>
        <w:rPr>
          <w:spacing w:val="-3"/>
          <w:sz w:val="20"/>
        </w:rPr>
        <w:t>Grp</w:t>
      </w:r>
      <w:proofErr w:type="spellEnd"/>
      <w:r>
        <w:rPr>
          <w:spacing w:val="-3"/>
          <w:sz w:val="20"/>
        </w:rPr>
        <w:t xml:space="preserve"> 2: early contact infants - may have received 30 min of KC in delivery room (nude infant placed in maternal arms on delivery bed with heater overhead; n = 12), then routine feeding every 4-5 hours same as control. </w:t>
      </w:r>
      <w:proofErr w:type="spellStart"/>
      <w:r>
        <w:rPr>
          <w:spacing w:val="-3"/>
          <w:sz w:val="20"/>
        </w:rPr>
        <w:t>Grp</w:t>
      </w:r>
      <w:proofErr w:type="spellEnd"/>
      <w:r>
        <w:rPr>
          <w:spacing w:val="-3"/>
          <w:sz w:val="20"/>
        </w:rPr>
        <w:t xml:space="preserve"> 3 (n=17) extended contract, had infants beside their beds for 4 hours in am and 1 hour in pm and could change their diapers.  </w:t>
      </w:r>
      <w:proofErr w:type="spellStart"/>
      <w:r>
        <w:rPr>
          <w:spacing w:val="-3"/>
          <w:sz w:val="20"/>
        </w:rPr>
        <w:t>Grp</w:t>
      </w:r>
      <w:proofErr w:type="spellEnd"/>
      <w:r>
        <w:rPr>
          <w:spacing w:val="-3"/>
          <w:sz w:val="20"/>
        </w:rPr>
        <w:t xml:space="preserve"> 4 (n=13)- possible KC same as group 2 and rooming-in same as </w:t>
      </w:r>
      <w:proofErr w:type="spellStart"/>
      <w:r>
        <w:rPr>
          <w:spacing w:val="-3"/>
          <w:sz w:val="20"/>
        </w:rPr>
        <w:t>grp</w:t>
      </w:r>
      <w:proofErr w:type="spellEnd"/>
      <w:r>
        <w:rPr>
          <w:spacing w:val="-3"/>
          <w:sz w:val="20"/>
        </w:rPr>
        <w:t xml:space="preserve"> 3.  AT 2,5,8 days:  Summed score for tender touches, duration and frequency increased for extra contact group. </w:t>
      </w:r>
      <w:proofErr w:type="spellStart"/>
      <w:r>
        <w:rPr>
          <w:b/>
          <w:bCs/>
          <w:spacing w:val="-3"/>
          <w:sz w:val="20"/>
        </w:rPr>
        <w:t>Fullterm</w:t>
      </w:r>
      <w:proofErr w:type="spellEnd"/>
      <w:r>
        <w:rPr>
          <w:b/>
          <w:bCs/>
          <w:spacing w:val="-3"/>
          <w:sz w:val="20"/>
        </w:rPr>
        <w:t xml:space="preserve">, Quasi exp as assigned sequentially (successively) in </w:t>
      </w:r>
      <w:proofErr w:type="spellStart"/>
      <w:r>
        <w:rPr>
          <w:b/>
          <w:bCs/>
          <w:spacing w:val="-3"/>
          <w:sz w:val="20"/>
        </w:rPr>
        <w:t>grp</w:t>
      </w:r>
      <w:proofErr w:type="spellEnd"/>
      <w:r>
        <w:rPr>
          <w:b/>
          <w:bCs/>
          <w:spacing w:val="-3"/>
          <w:sz w:val="20"/>
        </w:rPr>
        <w:t xml:space="preserve"> 1 then </w:t>
      </w:r>
      <w:proofErr w:type="spellStart"/>
      <w:r>
        <w:rPr>
          <w:b/>
          <w:bCs/>
          <w:spacing w:val="-3"/>
          <w:sz w:val="20"/>
        </w:rPr>
        <w:t>grp</w:t>
      </w:r>
      <w:proofErr w:type="spellEnd"/>
      <w:r>
        <w:rPr>
          <w:b/>
          <w:bCs/>
          <w:spacing w:val="-3"/>
          <w:sz w:val="20"/>
        </w:rPr>
        <w:t xml:space="preserve"> 2 etc. maternal behavior  May not be KC –does not specify if mom wore gown.  Check with Gene if this is KC or not – did she clarify for the Cochrane?</w:t>
      </w:r>
    </w:p>
    <w:p w:rsidR="005268C2" w:rsidRDefault="005268C2" w:rsidP="005268C2">
      <w:pPr>
        <w:suppressAutoHyphens/>
        <w:rPr>
          <w:b/>
          <w:bCs/>
          <w:spacing w:val="-3"/>
          <w:sz w:val="20"/>
        </w:rPr>
      </w:pPr>
    </w:p>
    <w:p w:rsidR="005268C2" w:rsidRPr="000E2AF3" w:rsidRDefault="005268C2" w:rsidP="005268C2">
      <w:pPr>
        <w:suppressAutoHyphens/>
        <w:rPr>
          <w:b/>
          <w:bCs/>
          <w:spacing w:val="-3"/>
          <w:sz w:val="20"/>
        </w:rPr>
      </w:pPr>
      <w:r>
        <w:rPr>
          <w:b/>
          <w:bCs/>
          <w:spacing w:val="-3"/>
          <w:sz w:val="20"/>
        </w:rPr>
        <w:tab/>
      </w:r>
      <w:r>
        <w:rPr>
          <w:bCs/>
          <w:spacing w:val="-3"/>
          <w:sz w:val="20"/>
        </w:rPr>
        <w:t xml:space="preserve">Hake-Brooks, S.J., &amp; </w:t>
      </w:r>
      <w:smartTag w:uri="urn:schemas-microsoft-com:office:smarttags" w:element="City">
        <w:smartTag w:uri="urn:schemas-microsoft-com:office:smarttags" w:element="place">
          <w:r>
            <w:rPr>
              <w:bCs/>
              <w:spacing w:val="-3"/>
              <w:sz w:val="20"/>
            </w:rPr>
            <w:t>Anderson</w:t>
          </w:r>
        </w:smartTag>
      </w:smartTag>
      <w:r>
        <w:rPr>
          <w:bCs/>
          <w:spacing w:val="-3"/>
          <w:sz w:val="20"/>
        </w:rPr>
        <w:t>, G.C. (in press).  Randomized controlled trial: Kangaroo care and breastfeeding in mother-preterm infant dyads 0-18 months.  Neonata</w:t>
      </w:r>
      <w:r w:rsidRPr="000E2AF3">
        <w:rPr>
          <w:bCs/>
          <w:spacing w:val="-3"/>
          <w:sz w:val="20"/>
        </w:rPr>
        <w:t xml:space="preserve">l Network, </w:t>
      </w:r>
      <w:r>
        <w:rPr>
          <w:bCs/>
          <w:spacing w:val="-3"/>
          <w:sz w:val="20"/>
        </w:rPr>
        <w:t xml:space="preserve">   66 moms and </w:t>
      </w:r>
      <w:proofErr w:type="spellStart"/>
      <w:r>
        <w:rPr>
          <w:bCs/>
          <w:spacing w:val="-3"/>
          <w:sz w:val="20"/>
        </w:rPr>
        <w:t>preterms</w:t>
      </w:r>
      <w:proofErr w:type="spellEnd"/>
      <w:r>
        <w:rPr>
          <w:bCs/>
          <w:spacing w:val="-3"/>
          <w:sz w:val="20"/>
        </w:rPr>
        <w:t xml:space="preserve"> 32-36 wks GA, 1300-300 gm BW, 5 minute APGAR </w:t>
      </w:r>
      <w:r>
        <w:rPr>
          <w:bCs/>
          <w:spacing w:val="-3"/>
          <w:sz w:val="20"/>
          <w:u w:val="single"/>
        </w:rPr>
        <w:t>&gt;</w:t>
      </w:r>
      <w:r>
        <w:rPr>
          <w:bCs/>
          <w:spacing w:val="-3"/>
          <w:sz w:val="20"/>
        </w:rPr>
        <w:t xml:space="preserve"> 6 were randomized into KC (n=36)  and controls (n=30) with data collected at Rainbow Babies and Children’s Hospital (3</w:t>
      </w:r>
      <w:r w:rsidRPr="00DE1C81">
        <w:rPr>
          <w:bCs/>
          <w:spacing w:val="-3"/>
          <w:sz w:val="20"/>
          <w:vertAlign w:val="superscript"/>
        </w:rPr>
        <w:t>rd</w:t>
      </w:r>
      <w:r>
        <w:rPr>
          <w:bCs/>
          <w:spacing w:val="-3"/>
          <w:sz w:val="20"/>
        </w:rPr>
        <w:t xml:space="preserve"> level, University hospital in Cleveland) and in </w:t>
      </w:r>
      <w:proofErr w:type="spellStart"/>
      <w:r>
        <w:rPr>
          <w:bCs/>
          <w:spacing w:val="-3"/>
          <w:sz w:val="20"/>
        </w:rPr>
        <w:t>Kadlec</w:t>
      </w:r>
      <w:proofErr w:type="spellEnd"/>
      <w:r>
        <w:rPr>
          <w:bCs/>
          <w:spacing w:val="-3"/>
          <w:sz w:val="20"/>
        </w:rPr>
        <w:t xml:space="preserve"> Med </w:t>
      </w:r>
      <w:proofErr w:type="spellStart"/>
      <w:r>
        <w:rPr>
          <w:bCs/>
          <w:spacing w:val="-3"/>
          <w:sz w:val="20"/>
        </w:rPr>
        <w:t>Ctr</w:t>
      </w:r>
      <w:proofErr w:type="spellEnd"/>
      <w:r>
        <w:rPr>
          <w:bCs/>
          <w:spacing w:val="-3"/>
          <w:sz w:val="20"/>
        </w:rPr>
        <w:t xml:space="preserve"> (2</w:t>
      </w:r>
      <w:r w:rsidRPr="00DE1C81">
        <w:rPr>
          <w:bCs/>
          <w:spacing w:val="-3"/>
          <w:sz w:val="20"/>
          <w:vertAlign w:val="superscript"/>
        </w:rPr>
        <w:t>nd</w:t>
      </w:r>
      <w:r>
        <w:rPr>
          <w:bCs/>
          <w:spacing w:val="-3"/>
          <w:sz w:val="20"/>
        </w:rPr>
        <w:t xml:space="preserve"> level, community based hospital in Richland, WA).  KC dyads (n= 36; mean KC = 4.47 hrs/day) BF longer (5.08 months vs. 2.05 months, and more exclusively (100% </w:t>
      </w:r>
      <w:proofErr w:type="spellStart"/>
      <w:r>
        <w:rPr>
          <w:bCs/>
          <w:spacing w:val="-3"/>
          <w:sz w:val="20"/>
        </w:rPr>
        <w:t>breastmilk</w:t>
      </w:r>
      <w:proofErr w:type="spellEnd"/>
      <w:r>
        <w:rPr>
          <w:bCs/>
          <w:spacing w:val="-3"/>
          <w:sz w:val="20"/>
        </w:rPr>
        <w:t xml:space="preserve">, IBS level 1&amp; 2) at discharge &amp; 6 months </w:t>
      </w:r>
      <w:proofErr w:type="spellStart"/>
      <w:r>
        <w:rPr>
          <w:bCs/>
          <w:spacing w:val="-3"/>
          <w:sz w:val="20"/>
        </w:rPr>
        <w:t>postdischarge</w:t>
      </w:r>
      <w:proofErr w:type="spellEnd"/>
      <w:r>
        <w:rPr>
          <w:bCs/>
          <w:spacing w:val="-3"/>
          <w:sz w:val="20"/>
        </w:rPr>
        <w:t xml:space="preserve"> than controls(n= 30, defined as wrapped in blankets whenever they were held).  Clinically significance differences (but not statistically significant differences) occurred in exclusive BF at each measurement.  Follow up was by phone at 6 wks &amp; 3 months and in clinic at 6,12, 18 months .  IBS = Index of Breastfeeding Status by </w:t>
      </w:r>
      <w:proofErr w:type="spellStart"/>
      <w:r>
        <w:rPr>
          <w:bCs/>
          <w:spacing w:val="-3"/>
          <w:sz w:val="20"/>
        </w:rPr>
        <w:t>Labbok</w:t>
      </w:r>
      <w:proofErr w:type="spellEnd"/>
      <w:r>
        <w:rPr>
          <w:bCs/>
          <w:spacing w:val="-3"/>
          <w:sz w:val="20"/>
        </w:rPr>
        <w:t xml:space="preserve"> &amp; </w:t>
      </w:r>
      <w:proofErr w:type="spellStart"/>
      <w:r>
        <w:rPr>
          <w:bCs/>
          <w:spacing w:val="-3"/>
          <w:sz w:val="20"/>
        </w:rPr>
        <w:t>Krasovec</w:t>
      </w:r>
      <w:proofErr w:type="spellEnd"/>
      <w:r>
        <w:rPr>
          <w:bCs/>
          <w:spacing w:val="-3"/>
          <w:sz w:val="20"/>
        </w:rPr>
        <w:t xml:space="preserve">, 1990).  </w:t>
      </w:r>
      <w:r w:rsidRPr="000E2AF3">
        <w:rPr>
          <w:b/>
          <w:bCs/>
          <w:spacing w:val="-3"/>
          <w:sz w:val="20"/>
        </w:rPr>
        <w:t xml:space="preserve">RCT, </w:t>
      </w:r>
      <w:r>
        <w:rPr>
          <w:b/>
          <w:bCs/>
          <w:spacing w:val="-3"/>
          <w:sz w:val="20"/>
        </w:rPr>
        <w:t xml:space="preserve">PT, </w:t>
      </w:r>
      <w:r w:rsidRPr="000E2AF3">
        <w:rPr>
          <w:b/>
          <w:bCs/>
          <w:spacing w:val="-3"/>
          <w:sz w:val="20"/>
        </w:rPr>
        <w:t>BF, BF exclusivity</w:t>
      </w:r>
      <w:r>
        <w:rPr>
          <w:bCs/>
          <w:spacing w:val="-3"/>
          <w:sz w:val="20"/>
        </w:rPr>
        <w:t xml:space="preserve">  </w:t>
      </w:r>
    </w:p>
    <w:p w:rsidR="005268C2" w:rsidRDefault="005268C2" w:rsidP="005268C2">
      <w:pPr>
        <w:suppressAutoHyphens/>
        <w:rPr>
          <w:b/>
          <w:bCs/>
          <w:spacing w:val="-3"/>
          <w:sz w:val="20"/>
        </w:rPr>
      </w:pPr>
    </w:p>
    <w:p w:rsidR="005268C2" w:rsidRDefault="005268C2" w:rsidP="005268C2">
      <w:pPr>
        <w:suppressAutoHyphens/>
        <w:rPr>
          <w:spacing w:val="-3"/>
          <w:sz w:val="20"/>
        </w:rPr>
      </w:pPr>
      <w:r>
        <w:rPr>
          <w:spacing w:val="-3"/>
          <w:sz w:val="20"/>
        </w:rPr>
        <w:tab/>
        <w:t xml:space="preserve">Hales D, </w:t>
      </w:r>
      <w:proofErr w:type="spellStart"/>
      <w:r>
        <w:rPr>
          <w:spacing w:val="-3"/>
          <w:sz w:val="20"/>
        </w:rPr>
        <w:t>Kennell</w:t>
      </w:r>
      <w:proofErr w:type="spellEnd"/>
      <w:r>
        <w:rPr>
          <w:spacing w:val="-3"/>
          <w:sz w:val="20"/>
        </w:rPr>
        <w:t xml:space="preserve"> J, Klaus M, Mata L, Sosa R. </w:t>
      </w:r>
      <w:proofErr w:type="spellStart"/>
      <w:r>
        <w:rPr>
          <w:spacing w:val="-3"/>
          <w:sz w:val="20"/>
        </w:rPr>
        <w:t>Urrutia</w:t>
      </w:r>
      <w:proofErr w:type="spellEnd"/>
      <w:r>
        <w:rPr>
          <w:spacing w:val="-3"/>
          <w:sz w:val="20"/>
        </w:rPr>
        <w:t xml:space="preserve"> J. (1975), The effect of early skin-to-skin contact on maternal behavior at twelve hours.</w:t>
      </w:r>
      <w:r>
        <w:rPr>
          <w:spacing w:val="-3"/>
          <w:sz w:val="20"/>
          <w:u w:val="single"/>
        </w:rPr>
        <w:t xml:space="preserve"> </w:t>
      </w:r>
      <w:proofErr w:type="spellStart"/>
      <w:r>
        <w:rPr>
          <w:spacing w:val="-3"/>
          <w:sz w:val="20"/>
          <w:u w:val="single"/>
        </w:rPr>
        <w:t>Ped</w:t>
      </w:r>
      <w:proofErr w:type="spellEnd"/>
      <w:r>
        <w:rPr>
          <w:spacing w:val="-3"/>
          <w:sz w:val="20"/>
          <w:u w:val="single"/>
        </w:rPr>
        <w:t xml:space="preserve"> Res, 9 </w:t>
      </w:r>
      <w:r>
        <w:rPr>
          <w:spacing w:val="-3"/>
          <w:sz w:val="20"/>
        </w:rPr>
        <w:t xml:space="preserve">(4), p. 259.9 </w:t>
      </w:r>
      <w:proofErr w:type="spellStart"/>
      <w:r>
        <w:rPr>
          <w:spacing w:val="-3"/>
          <w:sz w:val="20"/>
        </w:rPr>
        <w:t>primip</w:t>
      </w:r>
      <w:proofErr w:type="spellEnd"/>
      <w:r>
        <w:rPr>
          <w:spacing w:val="-3"/>
          <w:sz w:val="20"/>
        </w:rPr>
        <w:t xml:space="preserve"> moms given infant for 45 min of KC after leaving delivery room and then to nursery </w:t>
      </w:r>
      <w:proofErr w:type="spellStart"/>
      <w:r>
        <w:rPr>
          <w:spacing w:val="-3"/>
          <w:sz w:val="20"/>
        </w:rPr>
        <w:t>til</w:t>
      </w:r>
      <w:proofErr w:type="spellEnd"/>
      <w:r>
        <w:rPr>
          <w:spacing w:val="-3"/>
          <w:sz w:val="20"/>
        </w:rPr>
        <w:t xml:space="preserve"> 12 hrs old </w:t>
      </w:r>
      <w:proofErr w:type="spellStart"/>
      <w:r>
        <w:rPr>
          <w:spacing w:val="-3"/>
          <w:sz w:val="20"/>
        </w:rPr>
        <w:t>vs</w:t>
      </w:r>
      <w:proofErr w:type="spellEnd"/>
      <w:r>
        <w:rPr>
          <w:spacing w:val="-3"/>
          <w:sz w:val="20"/>
        </w:rPr>
        <w:t xml:space="preserve"> 10 </w:t>
      </w:r>
      <w:proofErr w:type="spellStart"/>
      <w:r>
        <w:rPr>
          <w:spacing w:val="-3"/>
          <w:sz w:val="20"/>
        </w:rPr>
        <w:t>primip</w:t>
      </w:r>
      <w:proofErr w:type="spellEnd"/>
      <w:r>
        <w:rPr>
          <w:spacing w:val="-3"/>
          <w:sz w:val="20"/>
        </w:rPr>
        <w:t xml:space="preserve"> moms who were separated from babies after delivery for first 12 hrs. AT 12 hrs, babies brought to moms and observed for behaviors for 15 second every minute x 15 </w:t>
      </w:r>
      <w:proofErr w:type="spellStart"/>
      <w:r>
        <w:rPr>
          <w:spacing w:val="-3"/>
          <w:sz w:val="20"/>
        </w:rPr>
        <w:t>mins.KC</w:t>
      </w:r>
      <w:proofErr w:type="spellEnd"/>
      <w:r>
        <w:rPr>
          <w:spacing w:val="-3"/>
          <w:sz w:val="20"/>
        </w:rPr>
        <w:t xml:space="preserve"> moms had sig increased attachment behaviors(fondling, kissing, en facing, gazing at, holding baby close) but no caretaking differences. </w:t>
      </w:r>
      <w:r>
        <w:rPr>
          <w:b/>
          <w:bCs/>
          <w:spacing w:val="-3"/>
          <w:sz w:val="20"/>
        </w:rPr>
        <w:t xml:space="preserve"> FT. Does not specify </w:t>
      </w:r>
      <w:proofErr w:type="spellStart"/>
      <w:r>
        <w:rPr>
          <w:b/>
          <w:bCs/>
          <w:spacing w:val="-3"/>
          <w:sz w:val="20"/>
        </w:rPr>
        <w:t>randomization.Quasi</w:t>
      </w:r>
      <w:proofErr w:type="spellEnd"/>
      <w:r>
        <w:rPr>
          <w:b/>
          <w:bCs/>
          <w:spacing w:val="-3"/>
          <w:sz w:val="20"/>
        </w:rPr>
        <w:t>-Experiment. Maternal attachment behaviors.</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r w:rsidRPr="005268C2">
        <w:rPr>
          <w:spacing w:val="-3"/>
          <w:sz w:val="20"/>
          <w:lang w:val="sv-SE"/>
        </w:rPr>
        <w:t xml:space="preserve">Hales D, Kennell J, Sosa R. (1976).  </w:t>
      </w:r>
      <w:r>
        <w:rPr>
          <w:spacing w:val="-3"/>
          <w:sz w:val="20"/>
        </w:rPr>
        <w:t xml:space="preserve">How early is early contact?  Defining the limits of the maternal sensitive period. </w:t>
      </w:r>
      <w:r>
        <w:rPr>
          <w:spacing w:val="-3"/>
          <w:sz w:val="20"/>
          <w:u w:val="single"/>
        </w:rPr>
        <w:t>Pediatric Res, 10,</w:t>
      </w:r>
      <w:r>
        <w:rPr>
          <w:spacing w:val="-3"/>
          <w:sz w:val="20"/>
        </w:rPr>
        <w:t xml:space="preserve"> 259.  Randomized study of 3 </w:t>
      </w:r>
      <w:proofErr w:type="spellStart"/>
      <w:r>
        <w:rPr>
          <w:spacing w:val="-3"/>
          <w:sz w:val="20"/>
        </w:rPr>
        <w:t>grps</w:t>
      </w:r>
      <w:proofErr w:type="spellEnd"/>
      <w:r>
        <w:rPr>
          <w:spacing w:val="-3"/>
          <w:sz w:val="20"/>
        </w:rPr>
        <w:t xml:space="preserve"> in </w:t>
      </w:r>
      <w:smartTag w:uri="urn:schemas-microsoft-com:office:smarttags" w:element="place">
        <w:smartTag w:uri="urn:schemas-microsoft-com:office:smarttags" w:element="country-region">
          <w:r>
            <w:rPr>
              <w:spacing w:val="-3"/>
              <w:sz w:val="20"/>
            </w:rPr>
            <w:t>Guatemala</w:t>
          </w:r>
        </w:smartTag>
      </w:smartTag>
      <w:r>
        <w:rPr>
          <w:spacing w:val="-3"/>
          <w:sz w:val="20"/>
        </w:rPr>
        <w:t xml:space="preserve">. </w:t>
      </w:r>
      <w:proofErr w:type="spellStart"/>
      <w:r>
        <w:rPr>
          <w:spacing w:val="-3"/>
          <w:sz w:val="20"/>
        </w:rPr>
        <w:t>Grp</w:t>
      </w:r>
      <w:proofErr w:type="spellEnd"/>
      <w:r>
        <w:rPr>
          <w:spacing w:val="-3"/>
          <w:sz w:val="20"/>
        </w:rPr>
        <w:t xml:space="preserve"> 1 (n=20) got 45 min of KC in recovery room under heat lamp and then to nursery until 12 hours old– called early contact group; </w:t>
      </w:r>
      <w:proofErr w:type="spellStart"/>
      <w:r>
        <w:rPr>
          <w:spacing w:val="-3"/>
          <w:sz w:val="20"/>
        </w:rPr>
        <w:t>grp</w:t>
      </w:r>
      <w:proofErr w:type="spellEnd"/>
      <w:r>
        <w:rPr>
          <w:spacing w:val="-3"/>
          <w:sz w:val="20"/>
        </w:rPr>
        <w:t xml:space="preserve"> 2 (n-= 20) got 45 min of KC starting at 12 hours </w:t>
      </w:r>
      <w:proofErr w:type="spellStart"/>
      <w:r>
        <w:rPr>
          <w:spacing w:val="-3"/>
          <w:sz w:val="20"/>
        </w:rPr>
        <w:t>postbirth</w:t>
      </w:r>
      <w:proofErr w:type="spellEnd"/>
      <w:r>
        <w:rPr>
          <w:spacing w:val="-3"/>
          <w:sz w:val="20"/>
        </w:rPr>
        <w:t xml:space="preserve">(called delayed contact), </w:t>
      </w:r>
      <w:proofErr w:type="spellStart"/>
      <w:r>
        <w:rPr>
          <w:spacing w:val="-3"/>
          <w:sz w:val="20"/>
        </w:rPr>
        <w:t>grp</w:t>
      </w:r>
      <w:proofErr w:type="spellEnd"/>
      <w:r>
        <w:rPr>
          <w:spacing w:val="-3"/>
          <w:sz w:val="20"/>
        </w:rPr>
        <w:t xml:space="preserve"> 3 (n =20) first saw swaddled baby at 12 hrs </w:t>
      </w:r>
      <w:proofErr w:type="spellStart"/>
      <w:r>
        <w:rPr>
          <w:spacing w:val="-3"/>
          <w:sz w:val="20"/>
        </w:rPr>
        <w:t>postbirth</w:t>
      </w:r>
      <w:proofErr w:type="spellEnd"/>
      <w:r>
        <w:rPr>
          <w:spacing w:val="-3"/>
          <w:sz w:val="20"/>
        </w:rPr>
        <w:t xml:space="preserve">.  At 36 hours: Sig. More affectionate behaviors (en face, looking at baby, talking, </w:t>
      </w:r>
      <w:proofErr w:type="spellStart"/>
      <w:r>
        <w:rPr>
          <w:spacing w:val="-3"/>
          <w:sz w:val="20"/>
        </w:rPr>
        <w:t>fondling,kissing</w:t>
      </w:r>
      <w:proofErr w:type="spellEnd"/>
      <w:r>
        <w:rPr>
          <w:spacing w:val="-3"/>
          <w:sz w:val="20"/>
        </w:rPr>
        <w:t xml:space="preserve">, smiling) than delayed or control moms.  No difference between groups in proximity maintaining behavior(keeping baby in bed, holding it close) or in care taking (wiping mouth, burping) of infant.  </w:t>
      </w:r>
      <w:r>
        <w:rPr>
          <w:b/>
          <w:bCs/>
          <w:spacing w:val="-3"/>
          <w:sz w:val="20"/>
        </w:rPr>
        <w:t xml:space="preserve">RCT, </w:t>
      </w:r>
      <w:proofErr w:type="spellStart"/>
      <w:r>
        <w:rPr>
          <w:b/>
          <w:bCs/>
          <w:spacing w:val="-3"/>
          <w:sz w:val="20"/>
        </w:rPr>
        <w:t>Fullterm</w:t>
      </w:r>
      <w:proofErr w:type="spellEnd"/>
      <w:r>
        <w:rPr>
          <w:b/>
          <w:bCs/>
          <w:spacing w:val="-3"/>
          <w:sz w:val="20"/>
        </w:rPr>
        <w:t>. Maternal behaviors. (Same as 3</w:t>
      </w:r>
      <w:r>
        <w:rPr>
          <w:b/>
          <w:bCs/>
          <w:spacing w:val="-3"/>
          <w:sz w:val="20"/>
          <w:vertAlign w:val="superscript"/>
        </w:rPr>
        <w:t>rd</w:t>
      </w:r>
      <w:r>
        <w:rPr>
          <w:b/>
          <w:bCs/>
          <w:spacing w:val="-3"/>
          <w:sz w:val="20"/>
        </w:rPr>
        <w:t xml:space="preserve"> study reported by Sosa et al., 1976).</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r w:rsidRPr="005268C2">
        <w:rPr>
          <w:spacing w:val="-3"/>
          <w:sz w:val="20"/>
          <w:lang w:val="sv-SE"/>
        </w:rPr>
        <w:t xml:space="preserve">Hales D, Lozoff B, Sosa R, Kennel JH. 1977.  </w:t>
      </w:r>
      <w:r>
        <w:rPr>
          <w:spacing w:val="-3"/>
          <w:sz w:val="20"/>
        </w:rPr>
        <w:t xml:space="preserve">Defining of the maternal sensitive period.  </w:t>
      </w:r>
      <w:r>
        <w:rPr>
          <w:spacing w:val="-3"/>
          <w:sz w:val="20"/>
          <w:u w:val="single"/>
        </w:rPr>
        <w:t xml:space="preserve">Dev Med Child </w:t>
      </w:r>
      <w:proofErr w:type="spellStart"/>
      <w:r>
        <w:rPr>
          <w:spacing w:val="-3"/>
          <w:sz w:val="20"/>
          <w:u w:val="single"/>
        </w:rPr>
        <w:t>Neurol</w:t>
      </w:r>
      <w:proofErr w:type="spellEnd"/>
      <w:r>
        <w:rPr>
          <w:spacing w:val="-3"/>
          <w:sz w:val="20"/>
          <w:u w:val="single"/>
        </w:rPr>
        <w:t xml:space="preserve"> 19</w:t>
      </w:r>
      <w:r>
        <w:rPr>
          <w:spacing w:val="-3"/>
          <w:sz w:val="20"/>
        </w:rPr>
        <w:t xml:space="preserve"> (4), 454-461. Randomized study of 3 </w:t>
      </w:r>
      <w:proofErr w:type="spellStart"/>
      <w:r>
        <w:rPr>
          <w:spacing w:val="-3"/>
          <w:sz w:val="20"/>
        </w:rPr>
        <w:t>grps</w:t>
      </w:r>
      <w:proofErr w:type="spellEnd"/>
      <w:r>
        <w:rPr>
          <w:spacing w:val="-3"/>
          <w:sz w:val="20"/>
        </w:rPr>
        <w:t xml:space="preserve"> in </w:t>
      </w:r>
      <w:smartTag w:uri="urn:schemas-microsoft-com:office:smarttags" w:element="place">
        <w:smartTag w:uri="urn:schemas-microsoft-com:office:smarttags" w:element="country-region">
          <w:r>
            <w:rPr>
              <w:spacing w:val="-3"/>
              <w:sz w:val="20"/>
            </w:rPr>
            <w:t>Guatemala</w:t>
          </w:r>
        </w:smartTag>
      </w:smartTag>
      <w:r>
        <w:rPr>
          <w:spacing w:val="-3"/>
          <w:sz w:val="20"/>
        </w:rPr>
        <w:t xml:space="preserve">. </w:t>
      </w:r>
      <w:proofErr w:type="spellStart"/>
      <w:r>
        <w:rPr>
          <w:spacing w:val="-3"/>
          <w:sz w:val="20"/>
        </w:rPr>
        <w:t>Grp</w:t>
      </w:r>
      <w:proofErr w:type="spellEnd"/>
      <w:r>
        <w:rPr>
          <w:spacing w:val="-3"/>
          <w:sz w:val="20"/>
        </w:rPr>
        <w:t xml:space="preserve"> 1 (n=20) got 45 min of KC in recovery room under heat lamp and then to nursery until 12 hours old– called early contact group; </w:t>
      </w:r>
      <w:proofErr w:type="spellStart"/>
      <w:r>
        <w:rPr>
          <w:spacing w:val="-3"/>
          <w:sz w:val="20"/>
        </w:rPr>
        <w:t>grp</w:t>
      </w:r>
      <w:proofErr w:type="spellEnd"/>
      <w:r>
        <w:rPr>
          <w:spacing w:val="-3"/>
          <w:sz w:val="20"/>
        </w:rPr>
        <w:t xml:space="preserve"> 2 (n-= 20) got 45 min of KC starting at 12 hours </w:t>
      </w:r>
      <w:proofErr w:type="spellStart"/>
      <w:r>
        <w:rPr>
          <w:spacing w:val="-3"/>
          <w:sz w:val="20"/>
        </w:rPr>
        <w:t>postbirth</w:t>
      </w:r>
      <w:proofErr w:type="spellEnd"/>
      <w:r>
        <w:rPr>
          <w:spacing w:val="-3"/>
          <w:sz w:val="20"/>
        </w:rPr>
        <w:t xml:space="preserve">(called delayed contact), </w:t>
      </w:r>
      <w:proofErr w:type="spellStart"/>
      <w:r>
        <w:rPr>
          <w:spacing w:val="-3"/>
          <w:sz w:val="20"/>
        </w:rPr>
        <w:t>grp</w:t>
      </w:r>
      <w:proofErr w:type="spellEnd"/>
      <w:r>
        <w:rPr>
          <w:spacing w:val="-3"/>
          <w:sz w:val="20"/>
        </w:rPr>
        <w:t xml:space="preserve"> 3 (n =20) first saw swaddled baby at 12 hrs </w:t>
      </w:r>
      <w:proofErr w:type="spellStart"/>
      <w:r>
        <w:rPr>
          <w:spacing w:val="-3"/>
          <w:sz w:val="20"/>
        </w:rPr>
        <w:t>postbirth</w:t>
      </w:r>
      <w:proofErr w:type="spellEnd"/>
      <w:r>
        <w:rPr>
          <w:spacing w:val="-3"/>
          <w:sz w:val="20"/>
        </w:rPr>
        <w:t xml:space="preserve">.  At 36 hours: Sig. More affectionate behaviors (en face, looking at baby, talking, </w:t>
      </w:r>
      <w:proofErr w:type="spellStart"/>
      <w:r>
        <w:rPr>
          <w:spacing w:val="-3"/>
          <w:sz w:val="20"/>
        </w:rPr>
        <w:t>fondling,kissing</w:t>
      </w:r>
      <w:proofErr w:type="spellEnd"/>
      <w:r>
        <w:rPr>
          <w:spacing w:val="-3"/>
          <w:sz w:val="20"/>
        </w:rPr>
        <w:t xml:space="preserve">, smiling) than delayed or control moms.  No difference between groups in proximity maintaining behavior(keeping baby in bed, holding it close) or in care taking (wiping mouth, burping) of infant.  </w:t>
      </w:r>
      <w:r>
        <w:rPr>
          <w:b/>
          <w:bCs/>
          <w:spacing w:val="-3"/>
          <w:sz w:val="20"/>
        </w:rPr>
        <w:t xml:space="preserve">RCT, </w:t>
      </w:r>
      <w:proofErr w:type="spellStart"/>
      <w:r>
        <w:rPr>
          <w:b/>
          <w:bCs/>
          <w:spacing w:val="-3"/>
          <w:sz w:val="20"/>
        </w:rPr>
        <w:t>Fullterm</w:t>
      </w:r>
      <w:proofErr w:type="spellEnd"/>
      <w:r>
        <w:rPr>
          <w:b/>
          <w:bCs/>
          <w:spacing w:val="-3"/>
          <w:sz w:val="20"/>
        </w:rPr>
        <w:t>. Maternal behaviors. (Same as 3</w:t>
      </w:r>
      <w:r>
        <w:rPr>
          <w:b/>
          <w:bCs/>
          <w:spacing w:val="-3"/>
          <w:sz w:val="20"/>
          <w:vertAlign w:val="superscript"/>
        </w:rPr>
        <w:t>rd</w:t>
      </w:r>
      <w:r>
        <w:rPr>
          <w:b/>
          <w:bCs/>
          <w:spacing w:val="-3"/>
          <w:sz w:val="20"/>
        </w:rPr>
        <w:t xml:space="preserve"> study reported by Sosa et al., 1976).</w:t>
      </w:r>
    </w:p>
    <w:p w:rsidR="005268C2" w:rsidRDefault="005268C2" w:rsidP="005268C2">
      <w:pPr>
        <w:suppressAutoHyphens/>
        <w:rPr>
          <w:b/>
          <w:bCs/>
          <w:spacing w:val="-3"/>
          <w:sz w:val="20"/>
        </w:rPr>
      </w:pPr>
    </w:p>
    <w:p w:rsidR="005268C2" w:rsidRPr="00275619" w:rsidRDefault="005268C2" w:rsidP="005268C2">
      <w:pPr>
        <w:suppressAutoHyphens/>
        <w:rPr>
          <w:spacing w:val="-3"/>
          <w:sz w:val="20"/>
        </w:rPr>
      </w:pPr>
      <w:r>
        <w:rPr>
          <w:b/>
          <w:bCs/>
          <w:spacing w:val="-3"/>
          <w:sz w:val="20"/>
        </w:rPr>
        <w:tab/>
        <w:t>`</w:t>
      </w:r>
      <w:r w:rsidRPr="00275619">
        <w:rPr>
          <w:bCs/>
          <w:spacing w:val="-3"/>
          <w:sz w:val="20"/>
        </w:rPr>
        <w:t>Hall</w:t>
      </w:r>
      <w:r>
        <w:rPr>
          <w:bCs/>
          <w:spacing w:val="-3"/>
          <w:sz w:val="20"/>
        </w:rPr>
        <w:t xml:space="preserve"> WA, </w:t>
      </w:r>
      <w:proofErr w:type="spellStart"/>
      <w:r>
        <w:rPr>
          <w:bCs/>
          <w:spacing w:val="-3"/>
          <w:sz w:val="20"/>
        </w:rPr>
        <w:t>Clauson</w:t>
      </w:r>
      <w:proofErr w:type="spellEnd"/>
      <w:r>
        <w:rPr>
          <w:bCs/>
          <w:spacing w:val="-3"/>
          <w:sz w:val="20"/>
        </w:rPr>
        <w:t xml:space="preserve"> M, Carty EM, Janssen PA, Saunders RA. 2006. Effects on parents of an intervention to resolve infant behavioral sleep problems. </w:t>
      </w:r>
      <w:proofErr w:type="spellStart"/>
      <w:r w:rsidRPr="00275619">
        <w:rPr>
          <w:bCs/>
          <w:spacing w:val="-3"/>
          <w:sz w:val="20"/>
          <w:u w:val="single"/>
        </w:rPr>
        <w:t>Pediatr</w:t>
      </w:r>
      <w:proofErr w:type="spellEnd"/>
      <w:r w:rsidRPr="00275619">
        <w:rPr>
          <w:bCs/>
          <w:spacing w:val="-3"/>
          <w:sz w:val="20"/>
          <w:u w:val="single"/>
        </w:rPr>
        <w:t xml:space="preserve"> </w:t>
      </w:r>
      <w:proofErr w:type="spellStart"/>
      <w:r w:rsidRPr="00275619">
        <w:rPr>
          <w:bCs/>
          <w:spacing w:val="-3"/>
          <w:sz w:val="20"/>
          <w:u w:val="single"/>
        </w:rPr>
        <w:t>Nurs</w:t>
      </w:r>
      <w:proofErr w:type="spellEnd"/>
      <w:r w:rsidRPr="00275619">
        <w:rPr>
          <w:bCs/>
          <w:spacing w:val="-3"/>
          <w:sz w:val="20"/>
          <w:u w:val="single"/>
        </w:rPr>
        <w:t>, 32</w:t>
      </w:r>
      <w:r>
        <w:rPr>
          <w:bCs/>
          <w:spacing w:val="-3"/>
          <w:sz w:val="20"/>
        </w:rPr>
        <w:t xml:space="preserve"> (3), 243-250. REED AND PUT ON Article.</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t xml:space="preserve">Hamelin, K., &amp; </w:t>
      </w:r>
      <w:proofErr w:type="spellStart"/>
      <w:r>
        <w:rPr>
          <w:spacing w:val="-3"/>
          <w:sz w:val="20"/>
        </w:rPr>
        <w:t>Ramachandran</w:t>
      </w:r>
      <w:proofErr w:type="spellEnd"/>
      <w:r>
        <w:rPr>
          <w:spacing w:val="-3"/>
          <w:sz w:val="20"/>
        </w:rPr>
        <w:t xml:space="preserve">, C. (1993). Kangaroo care.  </w:t>
      </w:r>
      <w:r>
        <w:rPr>
          <w:spacing w:val="-3"/>
          <w:sz w:val="20"/>
          <w:u w:val="single"/>
        </w:rPr>
        <w:t>Canadian Nurse 89</w:t>
      </w:r>
      <w:r>
        <w:rPr>
          <w:spacing w:val="-3"/>
          <w:sz w:val="20"/>
        </w:rPr>
        <w:t>(6), June 1993, 15-17.</w:t>
      </w:r>
      <w:r>
        <w:rPr>
          <w:b/>
          <w:spacing w:val="-3"/>
          <w:sz w:val="20"/>
        </w:rPr>
        <w:t>VENT KC</w:t>
      </w:r>
    </w:p>
    <w:p w:rsidR="005268C2" w:rsidRDefault="005268C2" w:rsidP="005268C2">
      <w:pPr>
        <w:suppressAutoHyphens/>
        <w:rPr>
          <w:b/>
          <w:spacing w:val="-3"/>
          <w:sz w:val="20"/>
        </w:rPr>
      </w:pPr>
    </w:p>
    <w:p w:rsidR="005268C2" w:rsidRDefault="005268C2" w:rsidP="005268C2">
      <w:pPr>
        <w:suppressAutoHyphens/>
        <w:ind w:firstLine="720"/>
        <w:rPr>
          <w:spacing w:val="-3"/>
          <w:sz w:val="20"/>
        </w:rPr>
      </w:pPr>
      <w:smartTag w:uri="urn:schemas-microsoft-com:office:smarttags" w:element="place">
        <w:smartTag w:uri="urn:schemas-microsoft-com:office:smarttags" w:element="City">
          <w:r>
            <w:rPr>
              <w:spacing w:val="-3"/>
              <w:sz w:val="20"/>
            </w:rPr>
            <w:t>Hamm</w:t>
          </w:r>
        </w:smartTag>
      </w:smartTag>
      <w:r>
        <w:rPr>
          <w:spacing w:val="-3"/>
          <w:sz w:val="20"/>
        </w:rPr>
        <w:t xml:space="preserve">, S., </w:t>
      </w:r>
      <w:proofErr w:type="spellStart"/>
      <w:r>
        <w:rPr>
          <w:spacing w:val="-3"/>
          <w:sz w:val="20"/>
        </w:rPr>
        <w:t>Stoffel</w:t>
      </w:r>
      <w:proofErr w:type="spellEnd"/>
      <w:r>
        <w:rPr>
          <w:spacing w:val="-3"/>
          <w:sz w:val="20"/>
        </w:rPr>
        <w:t xml:space="preserve">, L., </w:t>
      </w:r>
      <w:proofErr w:type="spellStart"/>
      <w:r>
        <w:rPr>
          <w:spacing w:val="-3"/>
          <w:sz w:val="20"/>
        </w:rPr>
        <w:t>Strebel</w:t>
      </w:r>
      <w:proofErr w:type="spellEnd"/>
      <w:r>
        <w:rPr>
          <w:spacing w:val="-3"/>
          <w:sz w:val="20"/>
        </w:rPr>
        <w:t xml:space="preserve">, E., &amp; Wyss, E. (1993). Method for strengthening the mother-child relationship.  As warm as in the kangaroo pouch.  </w:t>
      </w:r>
      <w:proofErr w:type="spellStart"/>
      <w:r>
        <w:rPr>
          <w:spacing w:val="-3"/>
          <w:sz w:val="20"/>
          <w:u w:val="single"/>
        </w:rPr>
        <w:t>Krankenpflege-Soins</w:t>
      </w:r>
      <w:proofErr w:type="spellEnd"/>
      <w:r>
        <w:rPr>
          <w:spacing w:val="-3"/>
          <w:sz w:val="20"/>
          <w:u w:val="single"/>
        </w:rPr>
        <w:t xml:space="preserve"> </w:t>
      </w:r>
      <w:proofErr w:type="spellStart"/>
      <w:r>
        <w:rPr>
          <w:spacing w:val="-3"/>
          <w:sz w:val="20"/>
          <w:u w:val="single"/>
        </w:rPr>
        <w:t>Infirmiers</w:t>
      </w:r>
      <w:proofErr w:type="spellEnd"/>
      <w:r>
        <w:rPr>
          <w:spacing w:val="-3"/>
          <w:sz w:val="20"/>
        </w:rPr>
        <w:t xml:space="preserve">, </w:t>
      </w:r>
      <w:r>
        <w:rPr>
          <w:spacing w:val="-3"/>
          <w:sz w:val="20"/>
          <w:u w:val="single"/>
        </w:rPr>
        <w:t>86</w:t>
      </w:r>
      <w:r>
        <w:rPr>
          <w:spacing w:val="-3"/>
          <w:sz w:val="20"/>
        </w:rPr>
        <w:t>(8), 9-11.</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r w:rsidRPr="005268C2">
        <w:rPr>
          <w:spacing w:val="-3"/>
          <w:sz w:val="20"/>
          <w:lang w:val="sv-SE"/>
        </w:rPr>
        <w:t xml:space="preserve">Hann M., Malan A, Kronson M, Bergman N, Huskisson J. 1999. </w:t>
      </w:r>
      <w:r>
        <w:rPr>
          <w:spacing w:val="-3"/>
          <w:sz w:val="20"/>
        </w:rPr>
        <w:t xml:space="preserve">Kangaroo Mother </w:t>
      </w:r>
      <w:proofErr w:type="spellStart"/>
      <w:r>
        <w:rPr>
          <w:spacing w:val="-3"/>
          <w:sz w:val="20"/>
        </w:rPr>
        <w:t>Care.</w:t>
      </w:r>
      <w:r>
        <w:rPr>
          <w:spacing w:val="-3"/>
          <w:sz w:val="20"/>
          <w:u w:val="single"/>
        </w:rPr>
        <w:t>South</w:t>
      </w:r>
      <w:proofErr w:type="spellEnd"/>
      <w:r>
        <w:rPr>
          <w:spacing w:val="-3"/>
          <w:sz w:val="20"/>
          <w:u w:val="single"/>
        </w:rPr>
        <w:t xml:space="preserve"> African Medical J, 89</w:t>
      </w:r>
      <w:r>
        <w:rPr>
          <w:spacing w:val="-3"/>
          <w:sz w:val="20"/>
        </w:rPr>
        <w:t xml:space="preserve">(1):  37-39 and page 3 and page 241 for comments.  Reports on use of KC at </w:t>
      </w:r>
      <w:smartTag w:uri="urn:schemas-microsoft-com:office:smarttags" w:element="place">
        <w:smartTag w:uri="urn:schemas-microsoft-com:office:smarttags" w:element="PlaceName">
          <w:r>
            <w:rPr>
              <w:spacing w:val="-3"/>
              <w:sz w:val="20"/>
            </w:rPr>
            <w:t>Groote</w:t>
          </w:r>
        </w:smartTag>
        <w:r>
          <w:rPr>
            <w:spacing w:val="-3"/>
            <w:sz w:val="20"/>
          </w:rPr>
          <w:t xml:space="preserve"> </w:t>
        </w:r>
        <w:proofErr w:type="spellStart"/>
        <w:smartTag w:uri="urn:schemas-microsoft-com:office:smarttags" w:element="PlaceName">
          <w:r>
            <w:rPr>
              <w:spacing w:val="-3"/>
              <w:sz w:val="20"/>
            </w:rPr>
            <w:t>Schuur</w:t>
          </w:r>
        </w:smartTag>
        <w:proofErr w:type="spellEnd"/>
        <w:r>
          <w:rPr>
            <w:spacing w:val="-3"/>
            <w:sz w:val="20"/>
          </w:rPr>
          <w:t xml:space="preserve"> </w:t>
        </w:r>
        <w:smartTag w:uri="urn:schemas-microsoft-com:office:smarttags" w:element="PlaceType">
          <w:r>
            <w:rPr>
              <w:spacing w:val="-3"/>
              <w:sz w:val="20"/>
            </w:rPr>
            <w:t>Hospital</w:t>
          </w:r>
        </w:smartTag>
      </w:smartTag>
      <w:r>
        <w:rPr>
          <w:spacing w:val="-3"/>
          <w:sz w:val="20"/>
        </w:rPr>
        <w:t xml:space="preserve"> and reports of three studies.  </w:t>
      </w:r>
      <w:r w:rsidRPr="00E82222">
        <w:rPr>
          <w:b/>
          <w:spacing w:val="-3"/>
          <w:sz w:val="20"/>
        </w:rPr>
        <w:t>PT,</w:t>
      </w:r>
      <w:r>
        <w:rPr>
          <w:spacing w:val="-3"/>
          <w:sz w:val="20"/>
        </w:rPr>
        <w:t xml:space="preserve"> </w:t>
      </w:r>
      <w:r>
        <w:rPr>
          <w:b/>
          <w:spacing w:val="-3"/>
          <w:sz w:val="20"/>
        </w:rPr>
        <w:t>24 HR KC, IMPLEMENTATION, Between Breast KC, allowed to BF in KC</w:t>
      </w:r>
    </w:p>
    <w:p w:rsidR="005268C2" w:rsidRDefault="005268C2" w:rsidP="005268C2">
      <w:pPr>
        <w:tabs>
          <w:tab w:val="left" w:pos="-720"/>
        </w:tabs>
        <w:suppressAutoHyphens/>
        <w:rPr>
          <w:spacing w:val="-3"/>
          <w:sz w:val="20"/>
        </w:rPr>
      </w:pPr>
    </w:p>
    <w:p w:rsidR="005268C2" w:rsidRDefault="005268C2" w:rsidP="005268C2">
      <w:pPr>
        <w:tabs>
          <w:tab w:val="left" w:pos="-720"/>
        </w:tabs>
        <w:suppressAutoHyphens/>
        <w:rPr>
          <w:spacing w:val="-3"/>
          <w:sz w:val="20"/>
        </w:rPr>
      </w:pPr>
      <w:r>
        <w:rPr>
          <w:spacing w:val="-3"/>
          <w:sz w:val="20"/>
        </w:rPr>
        <w:tab/>
        <w:t>Hanson et al.,  2005.  Kangaroo Care for Ventilated Infants.  Presentation at the 18</w:t>
      </w:r>
      <w:r>
        <w:rPr>
          <w:spacing w:val="-3"/>
          <w:sz w:val="20"/>
          <w:vertAlign w:val="superscript"/>
        </w:rPr>
        <w:t>th</w:t>
      </w:r>
      <w:r>
        <w:rPr>
          <w:spacing w:val="-3"/>
          <w:sz w:val="20"/>
        </w:rPr>
        <w:t xml:space="preserve"> Annual Physical and Developmental Environment of the </w:t>
      </w:r>
      <w:proofErr w:type="spellStart"/>
      <w:r>
        <w:rPr>
          <w:spacing w:val="-3"/>
          <w:sz w:val="20"/>
        </w:rPr>
        <w:t>HighRisk</w:t>
      </w:r>
      <w:proofErr w:type="spellEnd"/>
      <w:r>
        <w:rPr>
          <w:spacing w:val="-3"/>
          <w:sz w:val="20"/>
        </w:rPr>
        <w:t xml:space="preserve"> Newborn conference, Sand Key, </w:t>
      </w:r>
      <w:smartTag w:uri="urn:schemas-microsoft-com:office:smarttags" w:element="place">
        <w:smartTag w:uri="urn:schemas-microsoft-com:office:smarttags" w:element="State">
          <w:r>
            <w:rPr>
              <w:spacing w:val="-3"/>
              <w:sz w:val="20"/>
            </w:rPr>
            <w:t>Florida</w:t>
          </w:r>
        </w:smartTag>
      </w:smartTag>
      <w:r>
        <w:rPr>
          <w:spacing w:val="-3"/>
          <w:sz w:val="20"/>
        </w:rPr>
        <w:t xml:space="preserve">.  Randomized controlled trial of ventilated KC conducted at </w:t>
      </w:r>
      <w:smartTag w:uri="urn:schemas-microsoft-com:office:smarttags" w:element="place">
        <w:smartTag w:uri="urn:schemas-microsoft-com:office:smarttags" w:element="PlaceName">
          <w:r>
            <w:rPr>
              <w:spacing w:val="-3"/>
              <w:sz w:val="20"/>
            </w:rPr>
            <w:t>Sarasota</w:t>
          </w:r>
        </w:smartTag>
        <w:r>
          <w:rPr>
            <w:spacing w:val="-3"/>
            <w:sz w:val="20"/>
          </w:rPr>
          <w:t xml:space="preserve"> </w:t>
        </w:r>
        <w:smartTag w:uri="urn:schemas-microsoft-com:office:smarttags" w:element="PlaceName">
          <w:r>
            <w:rPr>
              <w:spacing w:val="-3"/>
              <w:sz w:val="20"/>
            </w:rPr>
            <w:t>Memorial</w:t>
          </w:r>
        </w:smartTag>
        <w:r>
          <w:rPr>
            <w:spacing w:val="-3"/>
            <w:sz w:val="20"/>
          </w:rPr>
          <w:t xml:space="preserve"> </w:t>
        </w:r>
        <w:smartTag w:uri="urn:schemas-microsoft-com:office:smarttags" w:element="PlaceType">
          <w:r>
            <w:rPr>
              <w:spacing w:val="-3"/>
              <w:sz w:val="20"/>
            </w:rPr>
            <w:t>Hospital</w:t>
          </w:r>
        </w:smartTag>
      </w:smartTag>
      <w:r>
        <w:rPr>
          <w:spacing w:val="-3"/>
          <w:sz w:val="20"/>
        </w:rPr>
        <w:t xml:space="preserve">.  Contact  Cindy Martin.  </w:t>
      </w:r>
      <w:r>
        <w:rPr>
          <w:b/>
          <w:bCs/>
          <w:spacing w:val="-3"/>
          <w:sz w:val="20"/>
        </w:rPr>
        <w:t>Preterm, RCT, Ventilated KC</w:t>
      </w:r>
    </w:p>
    <w:p w:rsidR="005268C2" w:rsidRDefault="005268C2" w:rsidP="005268C2">
      <w:pPr>
        <w:tabs>
          <w:tab w:val="left" w:pos="-720"/>
        </w:tabs>
        <w:suppressAutoHyphens/>
        <w:rPr>
          <w:spacing w:val="-3"/>
          <w:sz w:val="20"/>
        </w:rPr>
      </w:pPr>
    </w:p>
    <w:p w:rsidR="005268C2" w:rsidRDefault="005268C2" w:rsidP="005268C2">
      <w:pPr>
        <w:tabs>
          <w:tab w:val="left" w:pos="-720"/>
        </w:tabs>
        <w:suppressAutoHyphens/>
        <w:rPr>
          <w:spacing w:val="-3"/>
          <w:sz w:val="20"/>
        </w:rPr>
      </w:pPr>
      <w:r>
        <w:rPr>
          <w:spacing w:val="-3"/>
          <w:sz w:val="20"/>
        </w:rPr>
        <w:tab/>
        <w:t xml:space="preserve">Harris H. 1994.  Remedial co-bathing for breastfeeding difficulties.  </w:t>
      </w:r>
      <w:r>
        <w:rPr>
          <w:spacing w:val="-3"/>
          <w:sz w:val="20"/>
          <w:u w:val="single"/>
        </w:rPr>
        <w:t>Breastfeeding Review 2</w:t>
      </w:r>
      <w:r>
        <w:rPr>
          <w:spacing w:val="-3"/>
          <w:sz w:val="20"/>
        </w:rPr>
        <w:t xml:space="preserve">(10), 465-467.  This is a remarkable picture story of doing KC in a warm bath in the immediate postpartum period (within one hour of birth) to get infant to crawl spontaneously to the breast.   Author states that infant needs UNINTERRUPTED time to do this and will go to breast if given time. She says pouring water over infant will keep him warm, crying stops, infants occasionally go to sleep, so stroke him down his back and his journey to the breast </w:t>
      </w:r>
      <w:proofErr w:type="spellStart"/>
      <w:r>
        <w:rPr>
          <w:spacing w:val="-3"/>
          <w:sz w:val="20"/>
        </w:rPr>
        <w:t>conintues</w:t>
      </w:r>
      <w:proofErr w:type="spellEnd"/>
      <w:r>
        <w:rPr>
          <w:spacing w:val="-3"/>
          <w:sz w:val="20"/>
        </w:rPr>
        <w:t xml:space="preserve">.  </w:t>
      </w:r>
      <w:r>
        <w:rPr>
          <w:b/>
          <w:bCs/>
          <w:spacing w:val="-3"/>
          <w:sz w:val="20"/>
        </w:rPr>
        <w:t>Descriptive, crying, temperature, BF, sleep</w:t>
      </w:r>
    </w:p>
    <w:p w:rsidR="005268C2" w:rsidRDefault="005268C2" w:rsidP="005268C2">
      <w:pPr>
        <w:tabs>
          <w:tab w:val="left" w:pos="-720"/>
        </w:tabs>
        <w:suppressAutoHyphens/>
        <w:rPr>
          <w:spacing w:val="-3"/>
          <w:sz w:val="20"/>
        </w:rPr>
      </w:pPr>
    </w:p>
    <w:p w:rsidR="005268C2" w:rsidRDefault="005268C2" w:rsidP="005268C2">
      <w:pPr>
        <w:tabs>
          <w:tab w:val="left" w:pos="-720"/>
        </w:tabs>
        <w:suppressAutoHyphens/>
        <w:rPr>
          <w:b/>
          <w:bCs/>
          <w:spacing w:val="-3"/>
          <w:sz w:val="20"/>
        </w:rPr>
      </w:pPr>
      <w:r>
        <w:rPr>
          <w:spacing w:val="-3"/>
          <w:sz w:val="20"/>
        </w:rPr>
        <w:tab/>
      </w:r>
      <w:smartTag w:uri="urn:schemas-microsoft-com:office:smarttags" w:element="place">
        <w:r>
          <w:rPr>
            <w:spacing w:val="-3"/>
            <w:sz w:val="20"/>
          </w:rPr>
          <w:t>Harrison</w:t>
        </w:r>
      </w:smartTag>
      <w:r>
        <w:rPr>
          <w:spacing w:val="-3"/>
          <w:sz w:val="20"/>
        </w:rPr>
        <w:t xml:space="preserve">, LL (2001). The use of comforting touch and massage to reduce stress for preterm infants in the neonatal intensive care unit. </w:t>
      </w:r>
      <w:r>
        <w:rPr>
          <w:spacing w:val="-3"/>
          <w:sz w:val="20"/>
          <w:u w:val="single"/>
        </w:rPr>
        <w:t>Newborn and Infant Nursing Reviews. 1</w:t>
      </w:r>
      <w:r>
        <w:rPr>
          <w:spacing w:val="-3"/>
          <w:sz w:val="20"/>
        </w:rPr>
        <w:t>(4),235-241.</w:t>
      </w:r>
      <w:r>
        <w:rPr>
          <w:b/>
          <w:bCs/>
          <w:spacing w:val="-3"/>
          <w:sz w:val="20"/>
        </w:rPr>
        <w:t>REVIEW of STILL TOUCH, STROKING, MASSAGE, and KANGAROO CARE TOUCH.</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r w:rsidRPr="005268C2">
        <w:rPr>
          <w:spacing w:val="-3"/>
          <w:sz w:val="20"/>
          <w:lang w:val="sv-SE"/>
        </w:rPr>
        <w:t xml:space="preserve">Hendricks Harrison LL &amp; Klaus M. (1994).  </w:t>
      </w:r>
      <w:r>
        <w:rPr>
          <w:spacing w:val="-3"/>
          <w:sz w:val="20"/>
        </w:rPr>
        <w:t xml:space="preserve">Commentary:  A lesson from </w:t>
      </w:r>
      <w:smartTag w:uri="urn:schemas-microsoft-com:office:smarttags" w:element="place">
        <w:r>
          <w:rPr>
            <w:spacing w:val="-3"/>
            <w:sz w:val="20"/>
          </w:rPr>
          <w:t>Eastern Europe</w:t>
        </w:r>
      </w:smartTag>
      <w:r>
        <w:rPr>
          <w:spacing w:val="-3"/>
          <w:sz w:val="20"/>
        </w:rPr>
        <w:t xml:space="preserve">. </w:t>
      </w:r>
      <w:r>
        <w:rPr>
          <w:spacing w:val="-3"/>
          <w:sz w:val="20"/>
          <w:u w:val="single"/>
        </w:rPr>
        <w:t>Birth, 21</w:t>
      </w:r>
      <w:r>
        <w:rPr>
          <w:spacing w:val="-3"/>
          <w:sz w:val="20"/>
        </w:rPr>
        <w:t>(1): 45-46.  Commentary on Levin’s article in same journal.</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Hendricks-Munoz, K. (2002). Karen Hendricks-Munoz, MD, discusses Kangaroo Care at </w:t>
      </w:r>
      <w:smartTag w:uri="urn:schemas-microsoft-com:office:smarttags" w:element="place">
        <w:smartTag w:uri="urn:schemas-microsoft-com:office:smarttags" w:element="PlaceName">
          <w:r>
            <w:rPr>
              <w:spacing w:val="-3"/>
              <w:sz w:val="20"/>
            </w:rPr>
            <w:t>NYU</w:t>
          </w:r>
        </w:smartTag>
        <w:r>
          <w:rPr>
            <w:spacing w:val="-3"/>
            <w:sz w:val="20"/>
          </w:rPr>
          <w:t xml:space="preserve"> </w:t>
        </w:r>
        <w:smartTag w:uri="urn:schemas-microsoft-com:office:smarttags" w:element="PlaceName">
          <w:r>
            <w:rPr>
              <w:spacing w:val="-3"/>
              <w:sz w:val="20"/>
            </w:rPr>
            <w:t>Medical</w:t>
          </w:r>
        </w:smartTag>
        <w:r>
          <w:rPr>
            <w:spacing w:val="-3"/>
            <w:sz w:val="20"/>
          </w:rPr>
          <w:t xml:space="preserve"> </w:t>
        </w:r>
        <w:smartTag w:uri="urn:schemas-microsoft-com:office:smarttags" w:element="PlaceType">
          <w:r>
            <w:rPr>
              <w:spacing w:val="-3"/>
              <w:sz w:val="20"/>
            </w:rPr>
            <w:t>Center</w:t>
          </w:r>
        </w:smartTag>
      </w:smartTag>
      <w:r>
        <w:rPr>
          <w:spacing w:val="-3"/>
          <w:sz w:val="20"/>
        </w:rPr>
        <w:t xml:space="preserve">. Msnyuhealth.org.  Posted July 16, 2002. available at </w:t>
      </w:r>
      <w:hyperlink r:id="rId4" w:history="1">
        <w:r>
          <w:rPr>
            <w:rStyle w:val="Hyperlink"/>
            <w:spacing w:val="-3"/>
            <w:sz w:val="20"/>
          </w:rPr>
          <w:t>www.msnyuhealth.org/articles/kangaroo_care.html</w:t>
        </w:r>
      </w:hyperlink>
      <w:r>
        <w:rPr>
          <w:spacing w:val="-3"/>
          <w:sz w:val="20"/>
        </w:rPr>
        <w:t xml:space="preserve">.  Describes KC, </w:t>
      </w:r>
      <w:proofErr w:type="spellStart"/>
      <w:r>
        <w:rPr>
          <w:spacing w:val="-3"/>
          <w:sz w:val="20"/>
        </w:rPr>
        <w:t>theypermit</w:t>
      </w:r>
      <w:proofErr w:type="spellEnd"/>
      <w:r>
        <w:rPr>
          <w:spacing w:val="-3"/>
          <w:sz w:val="20"/>
        </w:rPr>
        <w:t xml:space="preserve"> it as long as mom likes, says moms breast warms up and cools down with infant  Cites HR, RR from other studies and states “We </w:t>
      </w:r>
      <w:proofErr w:type="spellStart"/>
      <w:r>
        <w:rPr>
          <w:spacing w:val="-3"/>
          <w:sz w:val="20"/>
        </w:rPr>
        <w:t>arecontinuing</w:t>
      </w:r>
      <w:proofErr w:type="spellEnd"/>
      <w:r>
        <w:rPr>
          <w:spacing w:val="-3"/>
          <w:sz w:val="20"/>
        </w:rPr>
        <w:t xml:space="preserve"> to find that KC helps babies grow stronger and leave hospital sooner –</w:t>
      </w:r>
      <w:proofErr w:type="spellStart"/>
      <w:r>
        <w:rPr>
          <w:spacing w:val="-3"/>
          <w:sz w:val="20"/>
        </w:rPr>
        <w:t>upto</w:t>
      </w:r>
      <w:proofErr w:type="spellEnd"/>
      <w:r>
        <w:rPr>
          <w:spacing w:val="-3"/>
          <w:sz w:val="20"/>
        </w:rPr>
        <w:t xml:space="preserve"> 20 days sooner- with no evidence of increased infection. Also quotes a study of less maternal depression. </w:t>
      </w:r>
      <w:r>
        <w:rPr>
          <w:b/>
          <w:bCs/>
          <w:spacing w:val="-3"/>
          <w:sz w:val="20"/>
        </w:rPr>
        <w:t xml:space="preserve">PT, clinical report, infection, growth, LOS, Mat </w:t>
      </w:r>
      <w:proofErr w:type="spellStart"/>
      <w:r>
        <w:rPr>
          <w:b/>
          <w:bCs/>
          <w:spacing w:val="-3"/>
          <w:sz w:val="20"/>
        </w:rPr>
        <w:t>depression,Mat</w:t>
      </w:r>
      <w:proofErr w:type="spellEnd"/>
      <w:r>
        <w:rPr>
          <w:b/>
          <w:bCs/>
          <w:spacing w:val="-3"/>
          <w:sz w:val="20"/>
        </w:rPr>
        <w:t>-Neonatal Thermal Synchrony.</w:t>
      </w:r>
    </w:p>
    <w:p w:rsidR="005268C2" w:rsidRDefault="005268C2" w:rsidP="005268C2">
      <w:pPr>
        <w:suppressAutoHyphens/>
        <w:rPr>
          <w:b/>
          <w:bCs/>
          <w:spacing w:val="-3"/>
          <w:sz w:val="20"/>
        </w:rPr>
      </w:pPr>
    </w:p>
    <w:p w:rsidR="005268C2" w:rsidRPr="00641570" w:rsidRDefault="005268C2" w:rsidP="005268C2">
      <w:pPr>
        <w:suppressAutoHyphens/>
        <w:rPr>
          <w:bCs/>
          <w:spacing w:val="-3"/>
          <w:sz w:val="20"/>
        </w:rPr>
      </w:pPr>
      <w:r>
        <w:rPr>
          <w:b/>
          <w:bCs/>
          <w:spacing w:val="-3"/>
          <w:sz w:val="20"/>
        </w:rPr>
        <w:tab/>
      </w:r>
      <w:proofErr w:type="spellStart"/>
      <w:r>
        <w:rPr>
          <w:bCs/>
          <w:spacing w:val="-3"/>
          <w:sz w:val="20"/>
        </w:rPr>
        <w:t>Heyns</w:t>
      </w:r>
      <w:proofErr w:type="spellEnd"/>
      <w:r>
        <w:rPr>
          <w:bCs/>
          <w:spacing w:val="-3"/>
          <w:sz w:val="20"/>
        </w:rPr>
        <w:t xml:space="preserve"> L, </w:t>
      </w:r>
      <w:proofErr w:type="spellStart"/>
      <w:r>
        <w:rPr>
          <w:bCs/>
          <w:spacing w:val="-3"/>
          <w:sz w:val="20"/>
        </w:rPr>
        <w:t>Gie</w:t>
      </w:r>
      <w:proofErr w:type="spellEnd"/>
      <w:r>
        <w:rPr>
          <w:bCs/>
          <w:spacing w:val="-3"/>
          <w:sz w:val="20"/>
        </w:rPr>
        <w:t xml:space="preserve"> RP, </w:t>
      </w:r>
      <w:proofErr w:type="spellStart"/>
      <w:r>
        <w:rPr>
          <w:bCs/>
          <w:spacing w:val="-3"/>
          <w:sz w:val="20"/>
        </w:rPr>
        <w:t>Goussard</w:t>
      </w:r>
      <w:proofErr w:type="spellEnd"/>
      <w:r>
        <w:rPr>
          <w:bCs/>
          <w:spacing w:val="-3"/>
          <w:sz w:val="20"/>
        </w:rPr>
        <w:t xml:space="preserve"> P, </w:t>
      </w:r>
      <w:proofErr w:type="spellStart"/>
      <w:r>
        <w:rPr>
          <w:bCs/>
          <w:spacing w:val="-3"/>
          <w:sz w:val="20"/>
        </w:rPr>
        <w:t>Beyers</w:t>
      </w:r>
      <w:proofErr w:type="spellEnd"/>
      <w:r>
        <w:rPr>
          <w:bCs/>
          <w:spacing w:val="-3"/>
          <w:sz w:val="20"/>
        </w:rPr>
        <w:t xml:space="preserve"> N, Warren RM, Marais BJ. 2006. </w:t>
      </w:r>
      <w:proofErr w:type="spellStart"/>
      <w:r>
        <w:rPr>
          <w:bCs/>
          <w:spacing w:val="-3"/>
          <w:sz w:val="20"/>
        </w:rPr>
        <w:t>Nosocomial</w:t>
      </w:r>
      <w:proofErr w:type="spellEnd"/>
      <w:r>
        <w:rPr>
          <w:bCs/>
          <w:spacing w:val="-3"/>
          <w:sz w:val="20"/>
        </w:rPr>
        <w:t xml:space="preserve"> transmission of Mycobacterium tuberculosis in kangaroo mother care units: a risk in tuberculosis-endemic areas. </w:t>
      </w:r>
      <w:proofErr w:type="spellStart"/>
      <w:r w:rsidRPr="00641570">
        <w:rPr>
          <w:bCs/>
          <w:spacing w:val="-3"/>
          <w:sz w:val="20"/>
          <w:u w:val="single"/>
        </w:rPr>
        <w:t>Acta</w:t>
      </w:r>
      <w:proofErr w:type="spellEnd"/>
      <w:r w:rsidRPr="00641570">
        <w:rPr>
          <w:bCs/>
          <w:spacing w:val="-3"/>
          <w:sz w:val="20"/>
          <w:u w:val="single"/>
        </w:rPr>
        <w:t xml:space="preserve"> </w:t>
      </w:r>
      <w:proofErr w:type="spellStart"/>
      <w:r w:rsidRPr="00641570">
        <w:rPr>
          <w:bCs/>
          <w:spacing w:val="-3"/>
          <w:sz w:val="20"/>
          <w:u w:val="single"/>
        </w:rPr>
        <w:t>Paediatr</w:t>
      </w:r>
      <w:proofErr w:type="spellEnd"/>
      <w:r w:rsidRPr="00641570">
        <w:rPr>
          <w:bCs/>
          <w:spacing w:val="-3"/>
          <w:sz w:val="20"/>
          <w:u w:val="single"/>
        </w:rPr>
        <w:t>, 95</w:t>
      </w:r>
      <w:r>
        <w:rPr>
          <w:bCs/>
          <w:spacing w:val="-3"/>
          <w:sz w:val="20"/>
        </w:rPr>
        <w:t xml:space="preserve">(5), 535-539. </w:t>
      </w:r>
      <w:proofErr w:type="spellStart"/>
      <w:r>
        <w:rPr>
          <w:bCs/>
          <w:spacing w:val="-3"/>
          <w:sz w:val="20"/>
        </w:rPr>
        <w:t>REaD</w:t>
      </w:r>
      <w:proofErr w:type="spellEnd"/>
      <w:r>
        <w:rPr>
          <w:bCs/>
          <w:spacing w:val="-3"/>
          <w:sz w:val="20"/>
        </w:rPr>
        <w:t xml:space="preserve"> AND PUT ON ARTICLE.</w:t>
      </w:r>
    </w:p>
    <w:p w:rsidR="005268C2" w:rsidRDefault="005268C2" w:rsidP="005268C2">
      <w:pPr>
        <w:suppressAutoHyphens/>
        <w:rPr>
          <w:b/>
          <w:bCs/>
          <w:spacing w:val="-3"/>
          <w:sz w:val="20"/>
        </w:rPr>
      </w:pPr>
    </w:p>
    <w:p w:rsidR="005268C2" w:rsidRPr="00B140D3" w:rsidRDefault="005268C2" w:rsidP="005268C2">
      <w:pPr>
        <w:suppressAutoHyphens/>
        <w:rPr>
          <w:spacing w:val="-3"/>
          <w:sz w:val="20"/>
        </w:rPr>
      </w:pPr>
      <w:r>
        <w:rPr>
          <w:b/>
          <w:bCs/>
          <w:spacing w:val="-3"/>
          <w:sz w:val="20"/>
        </w:rPr>
        <w:tab/>
      </w:r>
      <w:r w:rsidRPr="00B140D3">
        <w:rPr>
          <w:bCs/>
          <w:spacing w:val="-3"/>
          <w:sz w:val="20"/>
          <w:highlight w:val="yellow"/>
        </w:rPr>
        <w:t xml:space="preserve">Hill, P.D., </w:t>
      </w:r>
      <w:proofErr w:type="spellStart"/>
      <w:r w:rsidRPr="00B140D3">
        <w:rPr>
          <w:bCs/>
          <w:spacing w:val="-3"/>
          <w:sz w:val="20"/>
          <w:highlight w:val="yellow"/>
        </w:rPr>
        <w:t>Aldag</w:t>
      </w:r>
      <w:proofErr w:type="spellEnd"/>
      <w:r w:rsidRPr="00B140D3">
        <w:rPr>
          <w:bCs/>
          <w:spacing w:val="-3"/>
          <w:sz w:val="20"/>
          <w:highlight w:val="yellow"/>
        </w:rPr>
        <w:t xml:space="preserve">, J.C. 2005.  Milk volume on day 4 and income predictive of lactation adequacy at 6 weeks of mothers of </w:t>
      </w:r>
      <w:proofErr w:type="spellStart"/>
      <w:r w:rsidRPr="00B140D3">
        <w:rPr>
          <w:bCs/>
          <w:spacing w:val="-3"/>
          <w:sz w:val="20"/>
          <w:highlight w:val="yellow"/>
        </w:rPr>
        <w:t>nonnursing</w:t>
      </w:r>
      <w:proofErr w:type="spellEnd"/>
      <w:r w:rsidRPr="00B140D3">
        <w:rPr>
          <w:bCs/>
          <w:spacing w:val="-3"/>
          <w:sz w:val="20"/>
          <w:highlight w:val="yellow"/>
        </w:rPr>
        <w:t xml:space="preserve"> preterm infants. </w:t>
      </w:r>
      <w:r w:rsidRPr="00275AC5">
        <w:rPr>
          <w:bCs/>
          <w:spacing w:val="-3"/>
          <w:sz w:val="20"/>
          <w:highlight w:val="yellow"/>
          <w:u w:val="single"/>
        </w:rPr>
        <w:t xml:space="preserve">Journal of </w:t>
      </w:r>
      <w:proofErr w:type="spellStart"/>
      <w:r w:rsidRPr="00275AC5">
        <w:rPr>
          <w:bCs/>
          <w:spacing w:val="-3"/>
          <w:sz w:val="20"/>
          <w:highlight w:val="yellow"/>
          <w:u w:val="single"/>
        </w:rPr>
        <w:t>Perinatal</w:t>
      </w:r>
      <w:proofErr w:type="spellEnd"/>
      <w:r w:rsidRPr="00275AC5">
        <w:rPr>
          <w:bCs/>
          <w:spacing w:val="-3"/>
          <w:sz w:val="20"/>
          <w:highlight w:val="yellow"/>
          <w:u w:val="single"/>
        </w:rPr>
        <w:t xml:space="preserve"> and Neonatal Nursing, 19</w:t>
      </w:r>
      <w:r w:rsidRPr="00B140D3">
        <w:rPr>
          <w:bCs/>
          <w:spacing w:val="-3"/>
          <w:sz w:val="20"/>
          <w:highlight w:val="yellow"/>
        </w:rPr>
        <w:t xml:space="preserve">(3), 273-282.  </w:t>
      </w:r>
      <w:r w:rsidRPr="00B140D3">
        <w:rPr>
          <w:b/>
          <w:bCs/>
          <w:spacing w:val="-3"/>
          <w:sz w:val="20"/>
          <w:highlight w:val="yellow"/>
        </w:rPr>
        <w:t>PT, BF</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Hill PD, </w:t>
      </w:r>
      <w:proofErr w:type="spellStart"/>
      <w:r>
        <w:rPr>
          <w:spacing w:val="-3"/>
          <w:sz w:val="20"/>
        </w:rPr>
        <w:t>Aldag</w:t>
      </w:r>
      <w:proofErr w:type="spellEnd"/>
      <w:r>
        <w:rPr>
          <w:spacing w:val="-3"/>
          <w:sz w:val="20"/>
        </w:rPr>
        <w:t xml:space="preserve"> JC, Chatterton RT. (1999a).  Breastfeeding experience and milk weight in lactating mothers pumping for preterm infants.  </w:t>
      </w:r>
      <w:r>
        <w:rPr>
          <w:spacing w:val="-3"/>
          <w:sz w:val="20"/>
          <w:u w:val="single"/>
        </w:rPr>
        <w:t>Birth, 26</w:t>
      </w:r>
      <w:r>
        <w:rPr>
          <w:spacing w:val="-3"/>
          <w:sz w:val="20"/>
        </w:rPr>
        <w:t xml:space="preserve">(4), 233-238. Average frequency of KC/wk was used as covariant in comparison of single </w:t>
      </w:r>
      <w:proofErr w:type="spellStart"/>
      <w:r>
        <w:rPr>
          <w:spacing w:val="-3"/>
          <w:sz w:val="20"/>
        </w:rPr>
        <w:t>vs</w:t>
      </w:r>
      <w:proofErr w:type="spellEnd"/>
      <w:r>
        <w:rPr>
          <w:spacing w:val="-3"/>
          <w:sz w:val="20"/>
        </w:rPr>
        <w:t xml:space="preserve"> double pumping on milk yield from2-5 weeks PP. No infants were breastfed during wks 2-5 PP.. KC was significantly related to 2=5 wk PP milk yield (p=.017). </w:t>
      </w:r>
      <w:r>
        <w:rPr>
          <w:b/>
          <w:bCs/>
          <w:spacing w:val="-3"/>
          <w:sz w:val="20"/>
        </w:rPr>
        <w:t>PT, BF</w:t>
      </w:r>
    </w:p>
    <w:p w:rsidR="005268C2" w:rsidRDefault="005268C2" w:rsidP="005268C2">
      <w:pPr>
        <w:suppressAutoHyphens/>
        <w:rPr>
          <w:spacing w:val="-3"/>
          <w:sz w:val="20"/>
        </w:rPr>
      </w:pPr>
      <w:r>
        <w:rPr>
          <w:spacing w:val="-3"/>
          <w:sz w:val="20"/>
        </w:rPr>
        <w:tab/>
      </w:r>
    </w:p>
    <w:p w:rsidR="005268C2" w:rsidRDefault="005268C2" w:rsidP="005268C2">
      <w:pPr>
        <w:suppressAutoHyphens/>
        <w:rPr>
          <w:spacing w:val="-3"/>
          <w:sz w:val="20"/>
        </w:rPr>
      </w:pPr>
      <w:r>
        <w:rPr>
          <w:spacing w:val="-3"/>
          <w:sz w:val="20"/>
        </w:rPr>
        <w:tab/>
        <w:t xml:space="preserve">Hill PD, </w:t>
      </w:r>
      <w:proofErr w:type="spellStart"/>
      <w:r>
        <w:rPr>
          <w:spacing w:val="-3"/>
          <w:sz w:val="20"/>
        </w:rPr>
        <w:t>Aldag</w:t>
      </w:r>
      <w:proofErr w:type="spellEnd"/>
      <w:r>
        <w:rPr>
          <w:spacing w:val="-3"/>
          <w:sz w:val="20"/>
        </w:rPr>
        <w:t xml:space="preserve"> JC, Chatterton RT. (1999b).  Effects of pumping style on milk production in mothers of non-nursing preterm infants. </w:t>
      </w:r>
      <w:proofErr w:type="spellStart"/>
      <w:r>
        <w:rPr>
          <w:spacing w:val="-3"/>
          <w:sz w:val="20"/>
          <w:u w:val="single"/>
        </w:rPr>
        <w:t>J.Human</w:t>
      </w:r>
      <w:proofErr w:type="spellEnd"/>
      <w:r>
        <w:rPr>
          <w:spacing w:val="-3"/>
          <w:sz w:val="20"/>
          <w:u w:val="single"/>
        </w:rPr>
        <w:t xml:space="preserve"> Lactation, 15</w:t>
      </w:r>
      <w:r>
        <w:rPr>
          <w:spacing w:val="-3"/>
          <w:sz w:val="20"/>
        </w:rPr>
        <w:t xml:space="preserve">(3), 209-216. </w:t>
      </w:r>
      <w:r>
        <w:rPr>
          <w:b/>
          <w:bCs/>
          <w:spacing w:val="-3"/>
          <w:sz w:val="20"/>
        </w:rPr>
        <w:t>PT, BF</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Hosseini</w:t>
      </w:r>
      <w:proofErr w:type="spellEnd"/>
      <w:r>
        <w:rPr>
          <w:spacing w:val="-3"/>
          <w:sz w:val="20"/>
        </w:rPr>
        <w:t xml:space="preserve">, R., </w:t>
      </w:r>
      <w:proofErr w:type="spellStart"/>
      <w:r>
        <w:rPr>
          <w:spacing w:val="-3"/>
          <w:sz w:val="20"/>
        </w:rPr>
        <w:t>Hashemi</w:t>
      </w:r>
      <w:proofErr w:type="spellEnd"/>
      <w:r>
        <w:rPr>
          <w:spacing w:val="-3"/>
          <w:sz w:val="20"/>
        </w:rPr>
        <w:t xml:space="preserve">, M., &amp; Ludington-Hoe, S.M. (1992). Preterm infants and fathers:  Physiologic and behavioral effects of skin-to-skin contact.  </w:t>
      </w:r>
      <w:proofErr w:type="spellStart"/>
      <w:r>
        <w:rPr>
          <w:spacing w:val="-3"/>
          <w:sz w:val="20"/>
          <w:u w:val="single"/>
        </w:rPr>
        <w:t>Ursus</w:t>
      </w:r>
      <w:proofErr w:type="spellEnd"/>
      <w:r>
        <w:rPr>
          <w:spacing w:val="-3"/>
          <w:sz w:val="20"/>
          <w:u w:val="single"/>
        </w:rPr>
        <w:t xml:space="preserve"> </w:t>
      </w:r>
      <w:proofErr w:type="spellStart"/>
      <w:r>
        <w:rPr>
          <w:spacing w:val="-3"/>
          <w:sz w:val="20"/>
          <w:u w:val="single"/>
        </w:rPr>
        <w:t>Medicus</w:t>
      </w:r>
      <w:proofErr w:type="spellEnd"/>
      <w:r>
        <w:rPr>
          <w:spacing w:val="-3"/>
          <w:sz w:val="20"/>
        </w:rPr>
        <w:t xml:space="preserve">, </w:t>
      </w:r>
      <w:r>
        <w:rPr>
          <w:spacing w:val="-3"/>
          <w:sz w:val="20"/>
          <w:u w:val="single"/>
        </w:rPr>
        <w:t>2</w:t>
      </w:r>
      <w:r>
        <w:rPr>
          <w:spacing w:val="-3"/>
          <w:sz w:val="20"/>
        </w:rPr>
        <w:t>, 47-55.</w:t>
      </w:r>
      <w:r>
        <w:rPr>
          <w:b/>
          <w:spacing w:val="-3"/>
          <w:sz w:val="20"/>
        </w:rPr>
        <w:t>FATHERS</w:t>
      </w:r>
    </w:p>
    <w:p w:rsidR="005268C2" w:rsidRDefault="005268C2" w:rsidP="005268C2">
      <w:pPr>
        <w:suppressAutoHyphens/>
        <w:rPr>
          <w:b/>
          <w:spacing w:val="-3"/>
          <w:sz w:val="20"/>
        </w:rPr>
      </w:pPr>
    </w:p>
    <w:p w:rsidR="005268C2" w:rsidRPr="00275AC5" w:rsidRDefault="005268C2" w:rsidP="005268C2">
      <w:pPr>
        <w:suppressAutoHyphens/>
        <w:rPr>
          <w:spacing w:val="-3"/>
          <w:sz w:val="20"/>
        </w:rPr>
      </w:pPr>
      <w:r>
        <w:rPr>
          <w:b/>
          <w:spacing w:val="-3"/>
          <w:sz w:val="20"/>
        </w:rPr>
        <w:tab/>
      </w:r>
      <w:r>
        <w:rPr>
          <w:spacing w:val="-3"/>
          <w:sz w:val="20"/>
        </w:rPr>
        <w:t xml:space="preserve">Huang, Y.Y., Huang, C.Y., Lin, S.M., &amp; </w:t>
      </w:r>
      <w:smartTag w:uri="urn:schemas-microsoft-com:office:smarttags" w:element="place">
        <w:smartTag w:uri="urn:schemas-microsoft-com:office:smarttags" w:element="City">
          <w:r>
            <w:rPr>
              <w:spacing w:val="-3"/>
              <w:sz w:val="20"/>
            </w:rPr>
            <w:t>Wu</w:t>
          </w:r>
        </w:smartTag>
        <w:r>
          <w:rPr>
            <w:spacing w:val="-3"/>
            <w:sz w:val="20"/>
          </w:rPr>
          <w:t xml:space="preserve">, </w:t>
        </w:r>
        <w:smartTag w:uri="urn:schemas-microsoft-com:office:smarttags" w:element="State">
          <w:r>
            <w:rPr>
              <w:spacing w:val="-3"/>
              <w:sz w:val="20"/>
            </w:rPr>
            <w:t>S.C.</w:t>
          </w:r>
        </w:smartTag>
      </w:smartTag>
      <w:r>
        <w:rPr>
          <w:spacing w:val="-3"/>
          <w:sz w:val="20"/>
        </w:rPr>
        <w:t xml:space="preserve"> 2006.  Effect of very early Kangaroo Care on </w:t>
      </w:r>
      <w:proofErr w:type="spellStart"/>
      <w:r>
        <w:rPr>
          <w:spacing w:val="-3"/>
          <w:sz w:val="20"/>
        </w:rPr>
        <w:t>extrauterine</w:t>
      </w:r>
      <w:proofErr w:type="spellEnd"/>
      <w:r>
        <w:rPr>
          <w:spacing w:val="-3"/>
          <w:sz w:val="20"/>
        </w:rPr>
        <w:t xml:space="preserve"> temperature adaptation in newborn infants with hypothermia problems. </w:t>
      </w:r>
      <w:r w:rsidRPr="00F0371D">
        <w:rPr>
          <w:spacing w:val="-3"/>
          <w:sz w:val="20"/>
          <w:u w:val="single"/>
        </w:rPr>
        <w:t xml:space="preserve"> </w:t>
      </w:r>
      <w:proofErr w:type="spellStart"/>
      <w:r w:rsidRPr="00F0371D">
        <w:rPr>
          <w:spacing w:val="-3"/>
          <w:sz w:val="20"/>
          <w:u w:val="single"/>
        </w:rPr>
        <w:t>Hu</w:t>
      </w:r>
      <w:proofErr w:type="spellEnd"/>
      <w:r w:rsidRPr="00F0371D">
        <w:rPr>
          <w:spacing w:val="-3"/>
          <w:sz w:val="20"/>
          <w:u w:val="single"/>
        </w:rPr>
        <w:t xml:space="preserve"> Li </w:t>
      </w:r>
      <w:proofErr w:type="spellStart"/>
      <w:r w:rsidRPr="00F0371D">
        <w:rPr>
          <w:spacing w:val="-3"/>
          <w:sz w:val="20"/>
          <w:u w:val="single"/>
        </w:rPr>
        <w:t>Za</w:t>
      </w:r>
      <w:proofErr w:type="spellEnd"/>
      <w:r w:rsidRPr="00F0371D">
        <w:rPr>
          <w:spacing w:val="-3"/>
          <w:sz w:val="20"/>
          <w:u w:val="single"/>
        </w:rPr>
        <w:t xml:space="preserve"> </w:t>
      </w:r>
      <w:proofErr w:type="spellStart"/>
      <w:r w:rsidRPr="00F0371D">
        <w:rPr>
          <w:spacing w:val="-3"/>
          <w:sz w:val="20"/>
          <w:u w:val="single"/>
        </w:rPr>
        <w:t>Zhi</w:t>
      </w:r>
      <w:proofErr w:type="spellEnd"/>
      <w:r w:rsidRPr="00F0371D">
        <w:rPr>
          <w:spacing w:val="-3"/>
          <w:sz w:val="20"/>
          <w:u w:val="single"/>
        </w:rPr>
        <w:t>, 53</w:t>
      </w:r>
      <w:r>
        <w:rPr>
          <w:spacing w:val="-3"/>
          <w:sz w:val="20"/>
        </w:rPr>
        <w:t xml:space="preserve">(4), 41-48.  Randomized controlled trial of early KC vs. radiant warmer.  78 consecutive cesarean newborn infants with hypothermia were randomized. KC group got KC with their moms in the post-op </w:t>
      </w:r>
      <w:proofErr w:type="spellStart"/>
      <w:r>
        <w:rPr>
          <w:spacing w:val="-3"/>
          <w:sz w:val="20"/>
        </w:rPr>
        <w:t>rrom</w:t>
      </w:r>
      <w:proofErr w:type="spellEnd"/>
      <w:r>
        <w:rPr>
          <w:spacing w:val="-3"/>
          <w:sz w:val="20"/>
        </w:rPr>
        <w:t xml:space="preserve">, controls got routine care under radiant warmers.  Mean temp of </w:t>
      </w:r>
      <w:proofErr w:type="spellStart"/>
      <w:r>
        <w:rPr>
          <w:spacing w:val="-3"/>
          <w:sz w:val="20"/>
        </w:rPr>
        <w:t>Kcers</w:t>
      </w:r>
      <w:proofErr w:type="spellEnd"/>
      <w:r>
        <w:rPr>
          <w:spacing w:val="-3"/>
          <w:sz w:val="20"/>
        </w:rPr>
        <w:t xml:space="preserve"> was higher (36.29 vs. 36.22, p=.04) than those under radiant warmers.  After 4 hours, 97.43% of KC group infants had reached normal body temp vs.82.05% of controls. KC should be incorporated into standard care to improve hypothermia care.  </w:t>
      </w:r>
      <w:r w:rsidRPr="00F0371D">
        <w:rPr>
          <w:b/>
          <w:spacing w:val="-3"/>
          <w:sz w:val="20"/>
        </w:rPr>
        <w:t>FT, RCT, very early KC, cesarean section, warming, hypothermia.</w:t>
      </w:r>
    </w:p>
    <w:p w:rsidR="005268C2" w:rsidRDefault="005268C2" w:rsidP="005268C2">
      <w:pPr>
        <w:suppressAutoHyphens/>
        <w:rPr>
          <w:b/>
          <w:spacing w:val="-3"/>
          <w:sz w:val="20"/>
        </w:rPr>
      </w:pPr>
    </w:p>
    <w:p w:rsidR="005268C2" w:rsidRDefault="005268C2" w:rsidP="005268C2">
      <w:pPr>
        <w:suppressAutoHyphens/>
        <w:rPr>
          <w:b/>
          <w:spacing w:val="-3"/>
          <w:sz w:val="20"/>
        </w:rPr>
      </w:pPr>
      <w:r>
        <w:rPr>
          <w:b/>
          <w:spacing w:val="-3"/>
          <w:sz w:val="20"/>
        </w:rPr>
        <w:tab/>
      </w:r>
      <w:smartTag w:uri="urn:schemas-microsoft-com:office:smarttags" w:element="place">
        <w:smartTag w:uri="urn:schemas-microsoft-com:office:smarttags" w:element="City">
          <w:r>
            <w:rPr>
              <w:bCs/>
              <w:spacing w:val="-3"/>
              <w:sz w:val="20"/>
            </w:rPr>
            <w:t>Hurst</w:t>
          </w:r>
        </w:smartTag>
        <w:r>
          <w:rPr>
            <w:bCs/>
            <w:spacing w:val="-3"/>
            <w:sz w:val="20"/>
          </w:rPr>
          <w:t xml:space="preserve"> </w:t>
        </w:r>
        <w:smartTag w:uri="urn:schemas-microsoft-com:office:smarttags" w:element="State">
          <w:r>
            <w:rPr>
              <w:bCs/>
              <w:spacing w:val="-3"/>
              <w:sz w:val="20"/>
            </w:rPr>
            <w:t>NM</w:t>
          </w:r>
        </w:smartTag>
      </w:smartTag>
      <w:r>
        <w:rPr>
          <w:bCs/>
          <w:spacing w:val="-3"/>
          <w:sz w:val="20"/>
        </w:rPr>
        <w:t xml:space="preserve">, Meier P. 2001.  Managing breastfeeding for preterm infants and their mothers.  </w:t>
      </w:r>
      <w:r>
        <w:rPr>
          <w:bCs/>
          <w:spacing w:val="-3"/>
          <w:sz w:val="20"/>
          <w:u w:val="single"/>
        </w:rPr>
        <w:t>Central Lines, 17</w:t>
      </w:r>
      <w:r>
        <w:rPr>
          <w:bCs/>
          <w:spacing w:val="-3"/>
          <w:sz w:val="20"/>
        </w:rPr>
        <w:t xml:space="preserve">(4), 1, 3-7.  Refers to use of KC on pg 3 with pictures and how helpful it is to promote </w:t>
      </w:r>
      <w:proofErr w:type="spellStart"/>
      <w:r>
        <w:rPr>
          <w:bCs/>
          <w:spacing w:val="-3"/>
          <w:sz w:val="20"/>
        </w:rPr>
        <w:t>breastfeeding.Differentiates</w:t>
      </w:r>
      <w:proofErr w:type="spellEnd"/>
      <w:r>
        <w:rPr>
          <w:bCs/>
          <w:spacing w:val="-3"/>
          <w:sz w:val="20"/>
        </w:rPr>
        <w:t xml:space="preserve"> starting with KC and progressing to KC + nonnutritive sucking to BF. </w:t>
      </w:r>
      <w:r>
        <w:rPr>
          <w:b/>
          <w:spacing w:val="-3"/>
          <w:sz w:val="20"/>
        </w:rPr>
        <w:t>BF</w:t>
      </w:r>
    </w:p>
    <w:p w:rsidR="005268C2" w:rsidRDefault="005268C2" w:rsidP="005268C2">
      <w:pPr>
        <w:suppressAutoHyphens/>
        <w:rPr>
          <w:b/>
          <w:spacing w:val="-3"/>
          <w:sz w:val="20"/>
        </w:rPr>
      </w:pPr>
    </w:p>
    <w:p w:rsidR="005268C2" w:rsidRPr="00194000" w:rsidRDefault="005268C2" w:rsidP="005268C2">
      <w:pPr>
        <w:suppressAutoHyphens/>
        <w:rPr>
          <w:bCs/>
          <w:spacing w:val="-3"/>
          <w:sz w:val="20"/>
        </w:rPr>
      </w:pPr>
      <w:r>
        <w:rPr>
          <w:b/>
          <w:spacing w:val="-3"/>
          <w:sz w:val="20"/>
        </w:rPr>
        <w:tab/>
      </w:r>
      <w:r w:rsidRPr="00194000">
        <w:rPr>
          <w:spacing w:val="-3"/>
          <w:sz w:val="20"/>
        </w:rPr>
        <w:t>Hu</w:t>
      </w:r>
      <w:r>
        <w:rPr>
          <w:spacing w:val="-3"/>
          <w:sz w:val="20"/>
        </w:rPr>
        <w:t>a</w:t>
      </w:r>
      <w:r w:rsidRPr="00194000">
        <w:rPr>
          <w:spacing w:val="-3"/>
          <w:sz w:val="20"/>
        </w:rPr>
        <w:t>ng</w:t>
      </w:r>
      <w:r>
        <w:rPr>
          <w:spacing w:val="-3"/>
          <w:sz w:val="20"/>
        </w:rPr>
        <w:t xml:space="preserve"> YY, Huang CY, Lin SM, Wu SC. 2006. Effect of early kangaroo care on </w:t>
      </w:r>
      <w:proofErr w:type="spellStart"/>
      <w:r>
        <w:rPr>
          <w:spacing w:val="-3"/>
          <w:sz w:val="20"/>
        </w:rPr>
        <w:t>extrauterine</w:t>
      </w:r>
      <w:proofErr w:type="spellEnd"/>
      <w:r>
        <w:rPr>
          <w:spacing w:val="-3"/>
          <w:sz w:val="20"/>
        </w:rPr>
        <w:t xml:space="preserve"> temperature adaptation in newborn infants with hypothermia </w:t>
      </w:r>
      <w:proofErr w:type="spellStart"/>
      <w:r>
        <w:rPr>
          <w:spacing w:val="-3"/>
          <w:sz w:val="20"/>
        </w:rPr>
        <w:t>proplems</w:t>
      </w:r>
      <w:proofErr w:type="spellEnd"/>
      <w:r>
        <w:rPr>
          <w:spacing w:val="-3"/>
          <w:sz w:val="20"/>
        </w:rPr>
        <w:t xml:space="preserve">. </w:t>
      </w:r>
      <w:proofErr w:type="spellStart"/>
      <w:r w:rsidRPr="00194000">
        <w:rPr>
          <w:spacing w:val="-3"/>
          <w:sz w:val="20"/>
          <w:u w:val="single"/>
        </w:rPr>
        <w:t>Hu</w:t>
      </w:r>
      <w:proofErr w:type="spellEnd"/>
      <w:r w:rsidRPr="00194000">
        <w:rPr>
          <w:spacing w:val="-3"/>
          <w:sz w:val="20"/>
          <w:u w:val="single"/>
        </w:rPr>
        <w:t xml:space="preserve"> Li </w:t>
      </w:r>
      <w:proofErr w:type="spellStart"/>
      <w:r w:rsidRPr="00194000">
        <w:rPr>
          <w:spacing w:val="-3"/>
          <w:sz w:val="20"/>
          <w:u w:val="single"/>
        </w:rPr>
        <w:t>Za</w:t>
      </w:r>
      <w:proofErr w:type="spellEnd"/>
      <w:r w:rsidRPr="00194000">
        <w:rPr>
          <w:spacing w:val="-3"/>
          <w:sz w:val="20"/>
          <w:u w:val="single"/>
        </w:rPr>
        <w:t xml:space="preserve"> </w:t>
      </w:r>
      <w:proofErr w:type="spellStart"/>
      <w:r w:rsidRPr="00194000">
        <w:rPr>
          <w:spacing w:val="-3"/>
          <w:sz w:val="20"/>
          <w:u w:val="single"/>
        </w:rPr>
        <w:t>Zhi</w:t>
      </w:r>
      <w:proofErr w:type="spellEnd"/>
      <w:r w:rsidRPr="00194000">
        <w:rPr>
          <w:spacing w:val="-3"/>
          <w:sz w:val="20"/>
          <w:u w:val="single"/>
        </w:rPr>
        <w:t>, 53</w:t>
      </w:r>
      <w:r>
        <w:rPr>
          <w:spacing w:val="-3"/>
          <w:sz w:val="20"/>
          <w:u w:val="single"/>
        </w:rPr>
        <w:t xml:space="preserve"> </w:t>
      </w:r>
      <w:r>
        <w:rPr>
          <w:spacing w:val="-3"/>
          <w:sz w:val="20"/>
        </w:rPr>
        <w:t>(4), 41-48. Article in Chinese.</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smartTag w:uri="urn:schemas-microsoft-com:office:smarttags" w:element="place">
        <w:smartTag w:uri="urn:schemas-microsoft-com:office:smarttags" w:element="City">
          <w:r>
            <w:rPr>
              <w:spacing w:val="-3"/>
              <w:sz w:val="20"/>
            </w:rPr>
            <w:t>Hurst</w:t>
          </w:r>
        </w:smartTag>
        <w:r>
          <w:rPr>
            <w:spacing w:val="-3"/>
            <w:sz w:val="20"/>
          </w:rPr>
          <w:t xml:space="preserve">, </w:t>
        </w:r>
        <w:smartTag w:uri="urn:schemas-microsoft-com:office:smarttags" w:element="State">
          <w:r>
            <w:rPr>
              <w:spacing w:val="-3"/>
              <w:sz w:val="20"/>
            </w:rPr>
            <w:t>N.M.</w:t>
          </w:r>
        </w:smartTag>
      </w:smartTag>
      <w:r>
        <w:rPr>
          <w:spacing w:val="-3"/>
          <w:sz w:val="20"/>
        </w:rPr>
        <w:t xml:space="preserve">, Valentine, C.J., Renfro, L., Burns, P. &amp; </w:t>
      </w:r>
      <w:proofErr w:type="spellStart"/>
      <w:r>
        <w:rPr>
          <w:spacing w:val="-3"/>
          <w:sz w:val="20"/>
        </w:rPr>
        <w:t>Ferlic</w:t>
      </w:r>
      <w:proofErr w:type="spellEnd"/>
      <w:r>
        <w:rPr>
          <w:spacing w:val="-3"/>
          <w:sz w:val="20"/>
        </w:rPr>
        <w:t xml:space="preserve">, L. (1997).  Skin-to-skin holding in the neonatal intensive care unit influences maternal milk volume. </w:t>
      </w:r>
      <w:r>
        <w:rPr>
          <w:spacing w:val="-3"/>
          <w:sz w:val="20"/>
          <w:u w:val="single"/>
        </w:rPr>
        <w:t xml:space="preserve">J. </w:t>
      </w:r>
      <w:proofErr w:type="spellStart"/>
      <w:r>
        <w:rPr>
          <w:spacing w:val="-3"/>
          <w:sz w:val="20"/>
          <w:u w:val="single"/>
        </w:rPr>
        <w:t>Perinatology</w:t>
      </w:r>
      <w:proofErr w:type="spellEnd"/>
      <w:r>
        <w:rPr>
          <w:spacing w:val="-3"/>
          <w:sz w:val="20"/>
          <w:u w:val="single"/>
        </w:rPr>
        <w:t>, 17</w:t>
      </w:r>
      <w:r>
        <w:rPr>
          <w:spacing w:val="-3"/>
          <w:sz w:val="20"/>
        </w:rPr>
        <w:t xml:space="preserve">(3):  213-217.  8 mothers started KMC during the first 4 weeks </w:t>
      </w:r>
      <w:proofErr w:type="spellStart"/>
      <w:r>
        <w:rPr>
          <w:spacing w:val="-3"/>
          <w:sz w:val="20"/>
        </w:rPr>
        <w:t>postdelivery</w:t>
      </w:r>
      <w:proofErr w:type="spellEnd"/>
      <w:r>
        <w:rPr>
          <w:spacing w:val="-3"/>
          <w:sz w:val="20"/>
        </w:rPr>
        <w:t xml:space="preserve"> and 8 others in the following 4 weeks.  All babies had been ventilated. Mean 24-hour milk volumes at 2,3,4 weeks after delivery showed strong linear increase in KMC  infants, and no change in control infants’ mothers’ milk </w:t>
      </w:r>
      <w:proofErr w:type="spellStart"/>
      <w:r>
        <w:rPr>
          <w:spacing w:val="-3"/>
          <w:sz w:val="20"/>
        </w:rPr>
        <w:t>volumes.</w:t>
      </w:r>
      <w:r>
        <w:rPr>
          <w:b/>
          <w:spacing w:val="-3"/>
          <w:sz w:val="20"/>
        </w:rPr>
        <w:t>FULL</w:t>
      </w:r>
      <w:proofErr w:type="spellEnd"/>
      <w:r>
        <w:rPr>
          <w:b/>
          <w:spacing w:val="-3"/>
          <w:sz w:val="20"/>
        </w:rPr>
        <w:t xml:space="preserve">-TERM?? Or </w:t>
      </w:r>
      <w:proofErr w:type="spellStart"/>
      <w:r>
        <w:rPr>
          <w:b/>
          <w:spacing w:val="-3"/>
          <w:sz w:val="20"/>
        </w:rPr>
        <w:t>PRETerM</w:t>
      </w:r>
      <w:proofErr w:type="spellEnd"/>
      <w:r>
        <w:rPr>
          <w:b/>
          <w:spacing w:val="-3"/>
          <w:sz w:val="20"/>
        </w:rPr>
        <w:t>??, milk volume, BF</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Hsieh Y, Huang M. 2000.  Preliminary study of kangaroo care for preterm infants.  Effect on parent-infant relationship.  </w:t>
      </w:r>
      <w:r>
        <w:rPr>
          <w:spacing w:val="-3"/>
          <w:sz w:val="20"/>
          <w:u w:val="single"/>
        </w:rPr>
        <w:t>J Nursing (</w:t>
      </w:r>
      <w:smartTag w:uri="urn:schemas-microsoft-com:office:smarttags" w:element="place">
        <w:smartTag w:uri="urn:schemas-microsoft-com:office:smarttags" w:element="country-region">
          <w:r>
            <w:rPr>
              <w:spacing w:val="-3"/>
              <w:sz w:val="20"/>
              <w:u w:val="single"/>
            </w:rPr>
            <w:t>China</w:t>
          </w:r>
        </w:smartTag>
      </w:smartTag>
      <w:r>
        <w:rPr>
          <w:spacing w:val="-3"/>
          <w:sz w:val="20"/>
          <w:u w:val="single"/>
        </w:rPr>
        <w:t>), 47</w:t>
      </w:r>
      <w:r>
        <w:rPr>
          <w:spacing w:val="-3"/>
          <w:sz w:val="20"/>
        </w:rPr>
        <w:t xml:space="preserve">(3), 33-40. Qualitative study of 16 parents who gave KC who answered 8 open-ended questions about KC’s meaning to them.  KC decreases parental anxiety, increases self-confidence and promotes positive relationship between parent and </w:t>
      </w:r>
      <w:proofErr w:type="spellStart"/>
      <w:r>
        <w:rPr>
          <w:spacing w:val="-3"/>
          <w:sz w:val="20"/>
        </w:rPr>
        <w:t>baby.</w:t>
      </w:r>
      <w:r>
        <w:rPr>
          <w:b/>
          <w:bCs/>
          <w:spacing w:val="-3"/>
          <w:sz w:val="20"/>
        </w:rPr>
        <w:t>ENGL</w:t>
      </w:r>
      <w:proofErr w:type="spellEnd"/>
      <w:r>
        <w:rPr>
          <w:b/>
          <w:bCs/>
          <w:spacing w:val="-3"/>
          <w:sz w:val="20"/>
        </w:rPr>
        <w:t xml:space="preserve"> Abstr.PT, qualitative study, Maternal anxiety, maternal self-confidence, + relationship between mother and infant.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proofErr w:type="spellStart"/>
      <w:r w:rsidRPr="005268C2">
        <w:rPr>
          <w:spacing w:val="-3"/>
          <w:sz w:val="20"/>
          <w:lang w:val="es-ES_tradnl"/>
        </w:rPr>
        <w:t>Ibe</w:t>
      </w:r>
      <w:proofErr w:type="spellEnd"/>
      <w:r w:rsidRPr="005268C2">
        <w:rPr>
          <w:spacing w:val="-3"/>
          <w:sz w:val="20"/>
          <w:lang w:val="es-ES_tradnl"/>
        </w:rPr>
        <w:t xml:space="preserve"> OE, Austin T, Sullivan K, </w:t>
      </w:r>
      <w:proofErr w:type="spellStart"/>
      <w:r w:rsidRPr="005268C2">
        <w:rPr>
          <w:spacing w:val="-3"/>
          <w:sz w:val="20"/>
          <w:lang w:val="es-ES_tradnl"/>
        </w:rPr>
        <w:t>Fabanwo</w:t>
      </w:r>
      <w:proofErr w:type="spellEnd"/>
      <w:r w:rsidRPr="005268C2">
        <w:rPr>
          <w:spacing w:val="-3"/>
          <w:sz w:val="20"/>
          <w:lang w:val="es-ES_tradnl"/>
        </w:rPr>
        <w:t xml:space="preserve"> O, </w:t>
      </w:r>
      <w:proofErr w:type="spellStart"/>
      <w:r w:rsidRPr="005268C2">
        <w:rPr>
          <w:spacing w:val="-3"/>
          <w:sz w:val="20"/>
          <w:lang w:val="es-ES_tradnl"/>
        </w:rPr>
        <w:t>Disu</w:t>
      </w:r>
      <w:proofErr w:type="spellEnd"/>
      <w:r w:rsidRPr="005268C2">
        <w:rPr>
          <w:spacing w:val="-3"/>
          <w:sz w:val="20"/>
          <w:lang w:val="es-ES_tradnl"/>
        </w:rPr>
        <w:t xml:space="preserve"> E, </w:t>
      </w:r>
      <w:proofErr w:type="spellStart"/>
      <w:r w:rsidRPr="005268C2">
        <w:rPr>
          <w:spacing w:val="-3"/>
          <w:sz w:val="20"/>
          <w:lang w:val="es-ES_tradnl"/>
        </w:rPr>
        <w:t>Costello</w:t>
      </w:r>
      <w:proofErr w:type="spellEnd"/>
      <w:r w:rsidRPr="005268C2">
        <w:rPr>
          <w:spacing w:val="-3"/>
          <w:sz w:val="20"/>
          <w:lang w:val="es-ES_tradnl"/>
        </w:rPr>
        <w:t xml:space="preserve"> AM.  </w:t>
      </w:r>
      <w:r>
        <w:rPr>
          <w:spacing w:val="-3"/>
          <w:sz w:val="20"/>
        </w:rPr>
        <w:t xml:space="preserve">2004.  A comparison of kangaroo mother care and conventional incubator care for thermal regulation of infants &lt;2000 g in </w:t>
      </w:r>
      <w:smartTag w:uri="urn:schemas-microsoft-com:office:smarttags" w:element="place">
        <w:smartTag w:uri="urn:schemas-microsoft-com:office:smarttags" w:element="country-region">
          <w:r>
            <w:rPr>
              <w:spacing w:val="-3"/>
              <w:sz w:val="20"/>
            </w:rPr>
            <w:t>Nigeria</w:t>
          </w:r>
        </w:smartTag>
      </w:smartTag>
      <w:r>
        <w:rPr>
          <w:spacing w:val="-3"/>
          <w:sz w:val="20"/>
        </w:rPr>
        <w:t xml:space="preserve"> using continuing ambulatory temperature monitoring.  </w:t>
      </w:r>
      <w:r w:rsidRPr="003B3DE4">
        <w:rPr>
          <w:i/>
          <w:spacing w:val="-3"/>
          <w:sz w:val="20"/>
        </w:rPr>
        <w:t xml:space="preserve">Ann Trop </w:t>
      </w:r>
      <w:proofErr w:type="spellStart"/>
      <w:r w:rsidRPr="003B3DE4">
        <w:rPr>
          <w:i/>
          <w:spacing w:val="-3"/>
          <w:sz w:val="20"/>
        </w:rPr>
        <w:t>Paediatri</w:t>
      </w:r>
      <w:proofErr w:type="spellEnd"/>
      <w:r w:rsidRPr="003B3DE4">
        <w:rPr>
          <w:i/>
          <w:spacing w:val="-3"/>
          <w:sz w:val="20"/>
        </w:rPr>
        <w:t xml:space="preserve"> 24</w:t>
      </w:r>
      <w:r>
        <w:rPr>
          <w:spacing w:val="-3"/>
          <w:sz w:val="20"/>
        </w:rPr>
        <w:t xml:space="preserve"> (3), 245-251.  Cross-over quasi- experimental study of ambulatory KMC alternating with incubator care in </w:t>
      </w:r>
      <w:proofErr w:type="spellStart"/>
      <w:r>
        <w:rPr>
          <w:spacing w:val="-3"/>
          <w:sz w:val="20"/>
        </w:rPr>
        <w:t>Lagor,Nigeria.Each</w:t>
      </w:r>
      <w:proofErr w:type="spellEnd"/>
      <w:r>
        <w:rPr>
          <w:spacing w:val="-3"/>
          <w:sz w:val="20"/>
        </w:rPr>
        <w:t xml:space="preserve"> KMC/incubator session was 4 hours,  38 KMC sessions compared to 38 incubator sessions in 13 stable 1200-1999g infants who were 24 hrs-30 days old who wore cotton vests and caps (pg. 246) during KMC (</w:t>
      </w:r>
      <w:r>
        <w:rPr>
          <w:b/>
          <w:bCs/>
          <w:spacing w:val="-3"/>
          <w:sz w:val="20"/>
        </w:rPr>
        <w:t>IS this REALLY KMC?)</w:t>
      </w:r>
      <w:r>
        <w:rPr>
          <w:spacing w:val="-3"/>
          <w:sz w:val="20"/>
        </w:rPr>
        <w:t xml:space="preserve">  and only diaper in incubator.  KMC done by mother or by surrogate female. Infant forehead and </w:t>
      </w:r>
      <w:proofErr w:type="spellStart"/>
      <w:r>
        <w:rPr>
          <w:spacing w:val="-3"/>
          <w:sz w:val="20"/>
        </w:rPr>
        <w:t>axillary</w:t>
      </w:r>
      <w:proofErr w:type="spellEnd"/>
      <w:r>
        <w:rPr>
          <w:spacing w:val="-3"/>
          <w:sz w:val="20"/>
        </w:rPr>
        <w:t xml:space="preserve"> temp and maternal chest temp every 5 min x 4 hrs for </w:t>
      </w:r>
      <w:proofErr w:type="spellStart"/>
      <w:r>
        <w:rPr>
          <w:spacing w:val="-3"/>
          <w:sz w:val="20"/>
        </w:rPr>
        <w:t>eachs</w:t>
      </w:r>
      <w:proofErr w:type="spellEnd"/>
      <w:r>
        <w:rPr>
          <w:spacing w:val="-3"/>
          <w:sz w:val="20"/>
        </w:rPr>
        <w:t xml:space="preserve"> </w:t>
      </w:r>
      <w:proofErr w:type="spellStart"/>
      <w:r>
        <w:rPr>
          <w:spacing w:val="-3"/>
          <w:sz w:val="20"/>
        </w:rPr>
        <w:t>ession</w:t>
      </w:r>
      <w:proofErr w:type="spellEnd"/>
      <w:r>
        <w:rPr>
          <w:spacing w:val="-3"/>
          <w:sz w:val="20"/>
        </w:rPr>
        <w:t xml:space="preserve">.  Each day had 3 KMC and 3 incubator periods.  Mean </w:t>
      </w:r>
      <w:proofErr w:type="spellStart"/>
      <w:r>
        <w:rPr>
          <w:spacing w:val="-3"/>
          <w:sz w:val="20"/>
        </w:rPr>
        <w:t>axillary</w:t>
      </w:r>
      <w:proofErr w:type="spellEnd"/>
      <w:r>
        <w:rPr>
          <w:spacing w:val="-3"/>
          <w:sz w:val="20"/>
        </w:rPr>
        <w:t xml:space="preserve"> temp in KMC = 37.6 (o.5), incubator = 37.1 (0.8); mean </w:t>
      </w:r>
      <w:proofErr w:type="spellStart"/>
      <w:r>
        <w:rPr>
          <w:spacing w:val="-3"/>
          <w:sz w:val="20"/>
        </w:rPr>
        <w:t>microambient</w:t>
      </w:r>
      <w:proofErr w:type="spellEnd"/>
      <w:r>
        <w:rPr>
          <w:spacing w:val="-3"/>
          <w:sz w:val="20"/>
        </w:rPr>
        <w:t xml:space="preserve"> temp in KMC = 34.3(01.2) and incubator = 33.6 (3.5). Core (</w:t>
      </w:r>
      <w:proofErr w:type="spellStart"/>
      <w:r>
        <w:rPr>
          <w:spacing w:val="-3"/>
          <w:sz w:val="20"/>
        </w:rPr>
        <w:t>axilla</w:t>
      </w:r>
      <w:proofErr w:type="spellEnd"/>
      <w:r>
        <w:rPr>
          <w:spacing w:val="-3"/>
          <w:sz w:val="20"/>
        </w:rPr>
        <w:t xml:space="preserve">)-periphery (forehead skin) diff in KMC = 1.5 (0.6) and in incubator – 1.0 (0.7). Risk of hypothermia reduced by &gt;90% in KMC vs. incubator, and more cases of hyperthermia (&gt;37.5) in KMC, core-periphery temp differences widen but risk of hyperthermia &gt;37.9 was not significant.  </w:t>
      </w:r>
      <w:proofErr w:type="spellStart"/>
      <w:r>
        <w:rPr>
          <w:spacing w:val="-3"/>
          <w:sz w:val="20"/>
        </w:rPr>
        <w:t>Microambient</w:t>
      </w:r>
      <w:proofErr w:type="spellEnd"/>
      <w:r>
        <w:rPr>
          <w:spacing w:val="-3"/>
          <w:sz w:val="20"/>
        </w:rPr>
        <w:t xml:space="preserve"> temp (next to infant, under bra top of mom) higher in KMC than incubator (</w:t>
      </w:r>
      <w:proofErr w:type="spellStart"/>
      <w:r>
        <w:rPr>
          <w:spacing w:val="-3"/>
          <w:sz w:val="20"/>
        </w:rPr>
        <w:t>tho</w:t>
      </w:r>
      <w:proofErr w:type="spellEnd"/>
      <w:r>
        <w:rPr>
          <w:spacing w:val="-3"/>
          <w:sz w:val="20"/>
        </w:rPr>
        <w:t xml:space="preserve"> room temp was same).  88% of Moms thought KMC safe, 100% preferred KMC to incubator because no separation, 63% had </w:t>
      </w:r>
      <w:proofErr w:type="spellStart"/>
      <w:r>
        <w:rPr>
          <w:spacing w:val="-3"/>
          <w:sz w:val="20"/>
        </w:rPr>
        <w:t>probs</w:t>
      </w:r>
      <w:proofErr w:type="spellEnd"/>
      <w:r>
        <w:rPr>
          <w:spacing w:val="-3"/>
          <w:sz w:val="20"/>
        </w:rPr>
        <w:t xml:space="preserve"> adjusting to KMC, 53% </w:t>
      </w:r>
      <w:proofErr w:type="spellStart"/>
      <w:r>
        <w:rPr>
          <w:spacing w:val="-3"/>
          <w:sz w:val="20"/>
        </w:rPr>
        <w:t>thot</w:t>
      </w:r>
      <w:proofErr w:type="spellEnd"/>
      <w:r>
        <w:rPr>
          <w:spacing w:val="-3"/>
          <w:sz w:val="20"/>
        </w:rPr>
        <w:t xml:space="preserve"> KMC was convenient for mom, 75% thought KMC was comfortable for mom, 100% </w:t>
      </w:r>
      <w:proofErr w:type="spellStart"/>
      <w:r>
        <w:rPr>
          <w:spacing w:val="-3"/>
          <w:sz w:val="20"/>
        </w:rPr>
        <w:t>thoughtt</w:t>
      </w:r>
      <w:proofErr w:type="spellEnd"/>
      <w:r>
        <w:rPr>
          <w:spacing w:val="-3"/>
          <w:sz w:val="20"/>
        </w:rPr>
        <w:t xml:space="preserve"> KMC comfortable for baby. KMC is preferred method for managing stable LBW infants. </w:t>
      </w:r>
      <w:r>
        <w:rPr>
          <w:b/>
          <w:bCs/>
          <w:spacing w:val="-3"/>
          <w:sz w:val="20"/>
        </w:rPr>
        <w:t>Quasi-Exp, 3</w:t>
      </w:r>
      <w:r>
        <w:rPr>
          <w:b/>
          <w:bCs/>
          <w:spacing w:val="-3"/>
          <w:sz w:val="20"/>
          <w:vertAlign w:val="superscript"/>
        </w:rPr>
        <w:t>rd</w:t>
      </w:r>
      <w:r>
        <w:rPr>
          <w:b/>
          <w:bCs/>
          <w:spacing w:val="-3"/>
          <w:sz w:val="20"/>
        </w:rPr>
        <w:t xml:space="preserve"> world, </w:t>
      </w:r>
      <w:proofErr w:type="spellStart"/>
      <w:r>
        <w:rPr>
          <w:b/>
          <w:bCs/>
          <w:spacing w:val="-3"/>
          <w:sz w:val="20"/>
        </w:rPr>
        <w:t>Axillary</w:t>
      </w:r>
      <w:proofErr w:type="spellEnd"/>
      <w:r>
        <w:rPr>
          <w:b/>
          <w:bCs/>
          <w:spacing w:val="-3"/>
          <w:sz w:val="20"/>
        </w:rPr>
        <w:t xml:space="preserve"> temp, forehead temp, core-periphery gradient, Micro-ambient temp(breast temp) Maternal feelings, surrogate KC. Swaddled KC (dressed).</w:t>
      </w:r>
    </w:p>
    <w:p w:rsidR="005268C2" w:rsidRDefault="005268C2" w:rsidP="005268C2">
      <w:pPr>
        <w:suppressAutoHyphens/>
        <w:rPr>
          <w:b/>
          <w:bCs/>
          <w:spacing w:val="-3"/>
          <w:sz w:val="20"/>
        </w:rPr>
      </w:pPr>
    </w:p>
    <w:p w:rsidR="005268C2" w:rsidRPr="006F1E52" w:rsidRDefault="005268C2" w:rsidP="005268C2">
      <w:pPr>
        <w:suppressAutoHyphens/>
        <w:rPr>
          <w:bCs/>
          <w:i/>
          <w:spacing w:val="-3"/>
          <w:sz w:val="20"/>
        </w:rPr>
      </w:pPr>
      <w:r>
        <w:rPr>
          <w:b/>
          <w:bCs/>
          <w:spacing w:val="-3"/>
          <w:sz w:val="20"/>
        </w:rPr>
        <w:tab/>
      </w:r>
      <w:r>
        <w:rPr>
          <w:bCs/>
          <w:spacing w:val="-3"/>
          <w:sz w:val="20"/>
        </w:rPr>
        <w:t>Isa</w:t>
      </w:r>
      <w:r w:rsidRPr="006F1E52">
        <w:rPr>
          <w:bCs/>
          <w:spacing w:val="-3"/>
          <w:sz w:val="20"/>
        </w:rPr>
        <w:t>acson</w:t>
      </w:r>
      <w:r>
        <w:rPr>
          <w:bCs/>
          <w:spacing w:val="-3"/>
          <w:sz w:val="20"/>
        </w:rPr>
        <w:t xml:space="preserve"> LJ. 2006.  Steps to successfully breastfeed the premature infant.  Neonatal Network, 25(2), 77-86.  On page 81 begin two sections entitled Kangaroo Care and then Kangaroo Care Plus </w:t>
      </w:r>
      <w:proofErr w:type="spellStart"/>
      <w:r>
        <w:rPr>
          <w:bCs/>
          <w:spacing w:val="-3"/>
          <w:sz w:val="20"/>
        </w:rPr>
        <w:t>Gavage</w:t>
      </w:r>
      <w:proofErr w:type="spellEnd"/>
      <w:r>
        <w:rPr>
          <w:bCs/>
          <w:spacing w:val="-3"/>
          <w:sz w:val="20"/>
        </w:rPr>
        <w:t xml:space="preserve"> Feeding.  It generally recommends KC because KC familiarizes the infant with mother’s scent and feel of breast, moms experience let down during KC,  and report largest let down when holding in KC (Meier et al., 1998).  Under </w:t>
      </w:r>
      <w:proofErr w:type="spellStart"/>
      <w:r>
        <w:rPr>
          <w:bCs/>
          <w:spacing w:val="-3"/>
          <w:sz w:val="20"/>
        </w:rPr>
        <w:t>gavage</w:t>
      </w:r>
      <w:proofErr w:type="spellEnd"/>
      <w:r>
        <w:rPr>
          <w:bCs/>
          <w:spacing w:val="-3"/>
          <w:sz w:val="20"/>
        </w:rPr>
        <w:t xml:space="preserve"> feedings it says </w:t>
      </w:r>
      <w:proofErr w:type="spellStart"/>
      <w:r>
        <w:rPr>
          <w:bCs/>
          <w:spacing w:val="-3"/>
          <w:sz w:val="20"/>
        </w:rPr>
        <w:t>gavage</w:t>
      </w:r>
      <w:proofErr w:type="spellEnd"/>
      <w:r>
        <w:rPr>
          <w:bCs/>
          <w:spacing w:val="-3"/>
          <w:sz w:val="20"/>
        </w:rPr>
        <w:t xml:space="preserve"> feedings can be given during KC and allows infant to associate full stomach feelings with being at breast. At 30 wks </w:t>
      </w:r>
      <w:proofErr w:type="spellStart"/>
      <w:r>
        <w:rPr>
          <w:bCs/>
          <w:spacing w:val="-3"/>
          <w:sz w:val="20"/>
        </w:rPr>
        <w:t>pma</w:t>
      </w:r>
      <w:proofErr w:type="spellEnd"/>
      <w:r>
        <w:rPr>
          <w:bCs/>
          <w:spacing w:val="-3"/>
          <w:sz w:val="20"/>
        </w:rPr>
        <w:t xml:space="preserve"> infants want to suck and can go to breast in KC </w:t>
      </w:r>
      <w:proofErr w:type="spellStart"/>
      <w:r>
        <w:rPr>
          <w:bCs/>
          <w:spacing w:val="-3"/>
          <w:sz w:val="20"/>
        </w:rPr>
        <w:t>and”for</w:t>
      </w:r>
      <w:proofErr w:type="spellEnd"/>
      <w:r>
        <w:rPr>
          <w:bCs/>
          <w:spacing w:val="-3"/>
          <w:sz w:val="20"/>
        </w:rPr>
        <w:t xml:space="preserve"> the most part, infants on CPAP, nasal </w:t>
      </w:r>
      <w:proofErr w:type="spellStart"/>
      <w:r>
        <w:rPr>
          <w:bCs/>
          <w:spacing w:val="-3"/>
          <w:sz w:val="20"/>
        </w:rPr>
        <w:t>cannula</w:t>
      </w:r>
      <w:proofErr w:type="spellEnd"/>
      <w:r>
        <w:rPr>
          <w:bCs/>
          <w:spacing w:val="-3"/>
          <w:sz w:val="20"/>
        </w:rPr>
        <w:t xml:space="preserve">, or, of course, room air, are stable enough to participate in this (suckling at breast and </w:t>
      </w:r>
      <w:proofErr w:type="spellStart"/>
      <w:r>
        <w:rPr>
          <w:bCs/>
          <w:spacing w:val="-3"/>
          <w:sz w:val="20"/>
        </w:rPr>
        <w:t>gavage</w:t>
      </w:r>
      <w:proofErr w:type="spellEnd"/>
      <w:r>
        <w:rPr>
          <w:bCs/>
          <w:spacing w:val="-3"/>
          <w:sz w:val="20"/>
        </w:rPr>
        <w:t xml:space="preserve"> feeds in KC) step.” (pg. 82). Clinical </w:t>
      </w:r>
      <w:r w:rsidRPr="005405E3">
        <w:rPr>
          <w:b/>
          <w:bCs/>
          <w:spacing w:val="-3"/>
          <w:sz w:val="20"/>
        </w:rPr>
        <w:t xml:space="preserve">Review, PT, BF, CPAP, </w:t>
      </w:r>
      <w:proofErr w:type="spellStart"/>
      <w:r w:rsidRPr="005405E3">
        <w:rPr>
          <w:b/>
          <w:bCs/>
          <w:spacing w:val="-3"/>
          <w:sz w:val="20"/>
        </w:rPr>
        <w:t>Cannula</w:t>
      </w:r>
      <w:proofErr w:type="spellEnd"/>
      <w:r w:rsidRPr="005405E3">
        <w:rPr>
          <w:b/>
          <w:bCs/>
          <w:spacing w:val="-3"/>
          <w:sz w:val="20"/>
        </w:rPr>
        <w:t xml:space="preserve">, </w:t>
      </w:r>
      <w:proofErr w:type="spellStart"/>
      <w:r w:rsidRPr="005405E3">
        <w:rPr>
          <w:b/>
          <w:bCs/>
          <w:spacing w:val="-3"/>
          <w:sz w:val="20"/>
        </w:rPr>
        <w:t>gavage</w:t>
      </w:r>
      <w:proofErr w:type="spellEnd"/>
      <w:r w:rsidRPr="005405E3">
        <w:rPr>
          <w:b/>
          <w:bCs/>
          <w:spacing w:val="-3"/>
          <w:sz w:val="20"/>
        </w:rPr>
        <w:t xml:space="preserve"> feed, let down. Not on Charts yet</w:t>
      </w:r>
      <w:r>
        <w:rPr>
          <w:bCs/>
          <w:spacing w:val="-3"/>
          <w:sz w:val="20"/>
        </w:rPr>
        <w:t>.</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highlight w:val="yellow"/>
        </w:rPr>
        <w:t>Javorski</w:t>
      </w:r>
      <w:proofErr w:type="spellEnd"/>
      <w:r>
        <w:rPr>
          <w:spacing w:val="-3"/>
          <w:sz w:val="20"/>
          <w:highlight w:val="yellow"/>
        </w:rPr>
        <w:t xml:space="preserve"> M, Caetano LC, </w:t>
      </w:r>
      <w:proofErr w:type="spellStart"/>
      <w:r>
        <w:rPr>
          <w:spacing w:val="-3"/>
          <w:sz w:val="20"/>
          <w:highlight w:val="yellow"/>
        </w:rPr>
        <w:t>Vasconcelos</w:t>
      </w:r>
      <w:proofErr w:type="spellEnd"/>
      <w:r>
        <w:rPr>
          <w:spacing w:val="-3"/>
          <w:sz w:val="20"/>
          <w:highlight w:val="yellow"/>
        </w:rPr>
        <w:t xml:space="preserve"> MG, </w:t>
      </w:r>
      <w:proofErr w:type="spellStart"/>
      <w:r>
        <w:rPr>
          <w:spacing w:val="-3"/>
          <w:sz w:val="20"/>
          <w:highlight w:val="yellow"/>
        </w:rPr>
        <w:t>Leite</w:t>
      </w:r>
      <w:proofErr w:type="spellEnd"/>
      <w:r>
        <w:rPr>
          <w:spacing w:val="-3"/>
          <w:sz w:val="20"/>
          <w:highlight w:val="yellow"/>
        </w:rPr>
        <w:t xml:space="preserve"> AM, </w:t>
      </w:r>
      <w:proofErr w:type="spellStart"/>
      <w:r>
        <w:rPr>
          <w:spacing w:val="-3"/>
          <w:sz w:val="20"/>
          <w:highlight w:val="yellow"/>
        </w:rPr>
        <w:t>Scochi</w:t>
      </w:r>
      <w:proofErr w:type="spellEnd"/>
      <w:r>
        <w:rPr>
          <w:spacing w:val="-3"/>
          <w:sz w:val="20"/>
          <w:highlight w:val="yellow"/>
        </w:rPr>
        <w:t xml:space="preserve"> CG. 2004. Social representations on breastfeeding according to preterm infants’ mothers in Kangaroo Care.  </w:t>
      </w:r>
      <w:r>
        <w:rPr>
          <w:spacing w:val="-3"/>
          <w:sz w:val="20"/>
          <w:highlight w:val="yellow"/>
          <w:u w:val="single"/>
        </w:rPr>
        <w:t xml:space="preserve">Rev Lat Am </w:t>
      </w:r>
      <w:proofErr w:type="spellStart"/>
      <w:r>
        <w:rPr>
          <w:spacing w:val="-3"/>
          <w:sz w:val="20"/>
          <w:highlight w:val="yellow"/>
          <w:u w:val="single"/>
        </w:rPr>
        <w:t>Enfermagem</w:t>
      </w:r>
      <w:proofErr w:type="spellEnd"/>
      <w:r>
        <w:rPr>
          <w:spacing w:val="-3"/>
          <w:sz w:val="20"/>
          <w:highlight w:val="yellow"/>
          <w:u w:val="single"/>
        </w:rPr>
        <w:t xml:space="preserve"> 12</w:t>
      </w:r>
      <w:r>
        <w:rPr>
          <w:spacing w:val="-3"/>
          <w:sz w:val="20"/>
          <w:highlight w:val="yellow"/>
        </w:rPr>
        <w:t>(6), 890-898.</w:t>
      </w:r>
    </w:p>
    <w:p w:rsidR="005268C2" w:rsidRDefault="005268C2" w:rsidP="005268C2">
      <w:pPr>
        <w:suppressAutoHyphens/>
        <w:rPr>
          <w:spacing w:val="-3"/>
          <w:sz w:val="20"/>
        </w:rPr>
      </w:pPr>
      <w:r>
        <w:rPr>
          <w:spacing w:val="-3"/>
          <w:sz w:val="20"/>
        </w:rPr>
        <w:t xml:space="preserve">A qualitative study of meanings assigned to breastfeeding in KC mothers. Mothers identified the following meanings:  healthy babies are breastfed, mother’s milk provides protection and preserves </w:t>
      </w:r>
      <w:proofErr w:type="spellStart"/>
      <w:r>
        <w:rPr>
          <w:spacing w:val="-3"/>
          <w:sz w:val="20"/>
        </w:rPr>
        <w:t>premature’s</w:t>
      </w:r>
      <w:proofErr w:type="spellEnd"/>
      <w:r>
        <w:rPr>
          <w:spacing w:val="-3"/>
          <w:sz w:val="20"/>
        </w:rPr>
        <w:t xml:space="preserve"> life, BF is the complement of motherhood, BF a premature infant is hard and exhausting.  Babies have problem of late sucking.  </w:t>
      </w:r>
      <w:r>
        <w:rPr>
          <w:b/>
          <w:bCs/>
          <w:spacing w:val="-3"/>
          <w:sz w:val="20"/>
        </w:rPr>
        <w:t>3</w:t>
      </w:r>
      <w:r>
        <w:rPr>
          <w:b/>
          <w:bCs/>
          <w:spacing w:val="-3"/>
          <w:sz w:val="20"/>
          <w:vertAlign w:val="superscript"/>
        </w:rPr>
        <w:t>rd</w:t>
      </w:r>
      <w:r>
        <w:rPr>
          <w:b/>
          <w:bCs/>
          <w:spacing w:val="-3"/>
          <w:sz w:val="20"/>
        </w:rPr>
        <w:t xml:space="preserve"> world, BF.</w:t>
      </w:r>
      <w:r>
        <w:rPr>
          <w:spacing w:val="-3"/>
          <w:sz w:val="20"/>
        </w:rPr>
        <w:t xml:space="preserve"> </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Johanson</w:t>
      </w:r>
      <w:proofErr w:type="spellEnd"/>
      <w:r>
        <w:rPr>
          <w:spacing w:val="-3"/>
          <w:sz w:val="20"/>
        </w:rPr>
        <w:t xml:space="preserve">, R.B., Spencer, S.A., Rolfe, P., Jones, P., &amp; </w:t>
      </w:r>
      <w:proofErr w:type="spellStart"/>
      <w:r>
        <w:rPr>
          <w:spacing w:val="-3"/>
          <w:sz w:val="20"/>
        </w:rPr>
        <w:t>Malla</w:t>
      </w:r>
      <w:proofErr w:type="spellEnd"/>
      <w:r>
        <w:rPr>
          <w:spacing w:val="-3"/>
          <w:sz w:val="20"/>
        </w:rPr>
        <w:t xml:space="preserve">, D.S. (1992). Effect of post-delivery care on neonatal body temperature.  </w:t>
      </w:r>
      <w:proofErr w:type="spellStart"/>
      <w:r>
        <w:rPr>
          <w:spacing w:val="-3"/>
          <w:sz w:val="20"/>
          <w:u w:val="single"/>
        </w:rPr>
        <w:t>Acta</w:t>
      </w:r>
      <w:proofErr w:type="spellEnd"/>
      <w:r>
        <w:rPr>
          <w:spacing w:val="-3"/>
          <w:sz w:val="20"/>
          <w:u w:val="single"/>
        </w:rPr>
        <w:t xml:space="preserve"> </w:t>
      </w:r>
      <w:proofErr w:type="spellStart"/>
      <w:r>
        <w:rPr>
          <w:spacing w:val="-3"/>
          <w:sz w:val="20"/>
          <w:u w:val="single"/>
        </w:rPr>
        <w:t>Paediatrica</w:t>
      </w:r>
      <w:proofErr w:type="spellEnd"/>
      <w:r>
        <w:rPr>
          <w:spacing w:val="-3"/>
          <w:sz w:val="20"/>
        </w:rPr>
        <w:t xml:space="preserve">, </w:t>
      </w:r>
      <w:r>
        <w:rPr>
          <w:spacing w:val="-3"/>
          <w:sz w:val="20"/>
          <w:u w:val="single"/>
        </w:rPr>
        <w:t>81</w:t>
      </w:r>
      <w:r>
        <w:rPr>
          <w:spacing w:val="-3"/>
          <w:sz w:val="20"/>
        </w:rPr>
        <w:t xml:space="preserve">(11), 859-863. 300 infants (KC beginning immediately after birth when infant put to breast under mom’s clothing or possibly under swaddling and kept against mother’s breast) was as effective as oil massage or plastic swaddling in keeping babies warm.  </w:t>
      </w:r>
      <w:proofErr w:type="spellStart"/>
      <w:r>
        <w:rPr>
          <w:spacing w:val="-3"/>
          <w:sz w:val="20"/>
        </w:rPr>
        <w:t>Fullterm</w:t>
      </w:r>
      <w:proofErr w:type="spellEnd"/>
      <w:r>
        <w:rPr>
          <w:spacing w:val="-3"/>
          <w:sz w:val="20"/>
        </w:rPr>
        <w:t xml:space="preserve"> and Preemies were analyzed as one group, and there are many methodological omissions in the report.  Kangaroo Care may or may not have been given. </w:t>
      </w:r>
      <w:r>
        <w:rPr>
          <w:b/>
          <w:spacing w:val="-3"/>
          <w:sz w:val="20"/>
        </w:rPr>
        <w:t xml:space="preserve">RCT, Birth KC/VEKC, swaddling, temperature, Preterm and </w:t>
      </w:r>
      <w:proofErr w:type="spellStart"/>
      <w:r>
        <w:rPr>
          <w:b/>
          <w:spacing w:val="-3"/>
          <w:sz w:val="20"/>
        </w:rPr>
        <w:t>fullterm</w:t>
      </w:r>
      <w:proofErr w:type="spellEnd"/>
    </w:p>
    <w:p w:rsidR="005268C2" w:rsidRDefault="005268C2" w:rsidP="005268C2">
      <w:pPr>
        <w:suppressAutoHyphens/>
        <w:rPr>
          <w:b/>
          <w:spacing w:val="-3"/>
          <w:sz w:val="20"/>
        </w:rPr>
      </w:pPr>
    </w:p>
    <w:p w:rsidR="005268C2" w:rsidRDefault="005268C2" w:rsidP="005268C2">
      <w:pPr>
        <w:suppressAutoHyphens/>
        <w:rPr>
          <w:b/>
          <w:spacing w:val="-3"/>
          <w:sz w:val="20"/>
        </w:rPr>
      </w:pPr>
      <w:r>
        <w:rPr>
          <w:b/>
          <w:spacing w:val="-3"/>
          <w:sz w:val="20"/>
        </w:rPr>
        <w:tab/>
      </w:r>
      <w:r>
        <w:rPr>
          <w:spacing w:val="-3"/>
          <w:sz w:val="20"/>
        </w:rPr>
        <w:t xml:space="preserve">Johnson, AN 2007. Factors influencing implementation of kangaroo holding in a special care nursery.  MCN: The American J of Maternal Child Nursing, 32(71), 25-29.  Descriptive study of 67 RNs who completed a survey to identify factors that supported implementation of KC in level III nursery.  Primary factor for implementing was the assessment of infant physiologic stability, then adequate nursing staff patterns, maternal readiness, encouragement from management.  Nurses with 5 or more years of practice were more likely to implement KC than less experienced nurses.  Support included educational programs, adequate staffing, and encouragement. </w:t>
      </w:r>
      <w:r w:rsidRPr="00BC633F">
        <w:rPr>
          <w:b/>
          <w:spacing w:val="-3"/>
          <w:sz w:val="20"/>
        </w:rPr>
        <w:t>Descriptive,</w:t>
      </w:r>
      <w:r>
        <w:rPr>
          <w:spacing w:val="-3"/>
          <w:sz w:val="20"/>
        </w:rPr>
        <w:t xml:space="preserve"> </w:t>
      </w:r>
      <w:r w:rsidRPr="00BC633F">
        <w:rPr>
          <w:b/>
          <w:spacing w:val="-3"/>
          <w:sz w:val="20"/>
        </w:rPr>
        <w:t>Implementation,</w:t>
      </w:r>
      <w:r>
        <w:rPr>
          <w:b/>
          <w:spacing w:val="-3"/>
          <w:sz w:val="20"/>
        </w:rPr>
        <w:t xml:space="preserve"> barriers to practice.</w:t>
      </w:r>
      <w:r w:rsidRPr="00BC633F">
        <w:rPr>
          <w:b/>
          <w:spacing w:val="-3"/>
          <w:sz w:val="20"/>
        </w:rPr>
        <w:t xml:space="preserve"> </w:t>
      </w:r>
    </w:p>
    <w:p w:rsidR="005268C2" w:rsidRPr="00BC633F" w:rsidRDefault="005268C2" w:rsidP="005268C2">
      <w:pPr>
        <w:suppressAutoHyphens/>
        <w:rPr>
          <w:b/>
          <w:spacing w:val="-3"/>
          <w:sz w:val="20"/>
        </w:rPr>
      </w:pPr>
    </w:p>
    <w:p w:rsidR="005268C2" w:rsidRDefault="005268C2" w:rsidP="005268C2">
      <w:pPr>
        <w:suppressAutoHyphens/>
        <w:rPr>
          <w:bCs/>
          <w:spacing w:val="-3"/>
          <w:sz w:val="20"/>
        </w:rPr>
      </w:pPr>
      <w:r>
        <w:rPr>
          <w:b/>
          <w:spacing w:val="-3"/>
          <w:sz w:val="20"/>
        </w:rPr>
        <w:tab/>
      </w:r>
      <w:r>
        <w:rPr>
          <w:bCs/>
          <w:spacing w:val="-3"/>
          <w:sz w:val="20"/>
        </w:rPr>
        <w:t xml:space="preserve">Johnson, AN. 2005.  Kangaroo holding beyond the NICU. </w:t>
      </w:r>
      <w:r>
        <w:rPr>
          <w:bCs/>
          <w:spacing w:val="-3"/>
          <w:sz w:val="20"/>
          <w:u w:val="single"/>
        </w:rPr>
        <w:t>Pediatric Nursing 31</w:t>
      </w:r>
      <w:r>
        <w:rPr>
          <w:bCs/>
          <w:spacing w:val="-3"/>
          <w:sz w:val="20"/>
        </w:rPr>
        <w:t xml:space="preserve"> (1), 53-56.  A review article that cites many studies as well as International Network for Kangaroo Mother Care.  Article relates origins of KC, the effects of KC on infant physiology, maternal feelings, pain outcomes, maternal attachment (and quotes general adult attachment literature in relation to touch effects), infant development (called long-term study of community KC),and has a simple and useful table of effects on page 54 and she outlines the role of all nurses in KC on page 55.. Implications for nursing are that KC should be expanded to the pediatric units (because “no studies in Pediatric Intensive Care unit” pg. 55), prenatal classes to parents and into the community. Visual aids and reading materials are important tools,(pg. 55). And “the use of IVs and oxygen does not preclude the practice of kangaroo holding” (pg. 55). “Advance practice nurse need to be included in the plan for KC” (55) Also effects on maternal pain should be considered </w:t>
      </w:r>
      <w:r>
        <w:rPr>
          <w:b/>
          <w:spacing w:val="-3"/>
          <w:sz w:val="20"/>
        </w:rPr>
        <w:t xml:space="preserve">  Review, Community KC, Maternal Pain, Maternal Stress, Pediatric KC, INK,</w:t>
      </w:r>
    </w:p>
    <w:p w:rsidR="005268C2" w:rsidRDefault="005268C2" w:rsidP="005268C2">
      <w:pPr>
        <w:suppressAutoHyphens/>
        <w:rPr>
          <w:spacing w:val="-3"/>
          <w:sz w:val="20"/>
          <w:u w:val="single"/>
        </w:rPr>
      </w:pPr>
    </w:p>
    <w:p w:rsidR="005268C2" w:rsidRDefault="005268C2" w:rsidP="005268C2">
      <w:pPr>
        <w:suppressAutoHyphens/>
        <w:rPr>
          <w:spacing w:val="-3"/>
          <w:sz w:val="20"/>
        </w:rPr>
      </w:pPr>
      <w:r>
        <w:rPr>
          <w:spacing w:val="-3"/>
          <w:sz w:val="20"/>
        </w:rPr>
        <w:tab/>
        <w:t>Johnson &amp; Johnson Pediatric Institute. (2001).  Skin</w:t>
      </w:r>
      <w:r>
        <w:rPr>
          <w:spacing w:val="-3"/>
          <w:sz w:val="20"/>
          <w:u w:val="single"/>
        </w:rPr>
        <w:t>-to-skin:  The Mother/Baby Package.  A Reference Guide for the Health Care Professional</w:t>
      </w:r>
      <w:r>
        <w:rPr>
          <w:spacing w:val="-3"/>
          <w:sz w:val="20"/>
        </w:rPr>
        <w:t xml:space="preserve">. </w:t>
      </w:r>
      <w:smartTag w:uri="urn:schemas-microsoft-com:office:smarttags" w:element="place">
        <w:smartTag w:uri="urn:schemas-microsoft-com:office:smarttags" w:element="City">
          <w:r>
            <w:rPr>
              <w:spacing w:val="-3"/>
              <w:sz w:val="20"/>
            </w:rPr>
            <w:t>Skillman</w:t>
          </w:r>
        </w:smartTag>
        <w:r>
          <w:rPr>
            <w:spacing w:val="-3"/>
            <w:sz w:val="20"/>
          </w:rPr>
          <w:t xml:space="preserve">, </w:t>
        </w:r>
        <w:smartTag w:uri="urn:schemas-microsoft-com:office:smarttags" w:element="State">
          <w:r>
            <w:rPr>
              <w:spacing w:val="-3"/>
              <w:sz w:val="20"/>
            </w:rPr>
            <w:t>N.J.</w:t>
          </w:r>
        </w:smartTag>
      </w:smartTag>
      <w:r>
        <w:rPr>
          <w:spacing w:val="-3"/>
          <w:sz w:val="20"/>
        </w:rPr>
        <w:t xml:space="preserve"> Available from  J&amp; J 1-877-565-5465.  Contains articles by </w:t>
      </w:r>
      <w:proofErr w:type="spellStart"/>
      <w:r>
        <w:rPr>
          <w:spacing w:val="-3"/>
          <w:sz w:val="20"/>
        </w:rPr>
        <w:t>Zupan</w:t>
      </w:r>
      <w:proofErr w:type="spellEnd"/>
      <w:r>
        <w:rPr>
          <w:spacing w:val="-3"/>
          <w:sz w:val="20"/>
        </w:rPr>
        <w:t xml:space="preserve">, </w:t>
      </w:r>
      <w:proofErr w:type="spellStart"/>
      <w:r>
        <w:rPr>
          <w:spacing w:val="-3"/>
          <w:sz w:val="20"/>
        </w:rPr>
        <w:t>Christensson</w:t>
      </w:r>
      <w:proofErr w:type="spellEnd"/>
      <w:r>
        <w:rPr>
          <w:spacing w:val="-3"/>
          <w:sz w:val="20"/>
        </w:rPr>
        <w:t xml:space="preserve">, and Ludington-Hoe.  </w:t>
      </w:r>
      <w:r>
        <w:rPr>
          <w:b/>
          <w:bCs/>
          <w:spacing w:val="-3"/>
          <w:sz w:val="20"/>
        </w:rPr>
        <w:t>Clinical Review for practitioners</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smartTag w:uri="urn:schemas-microsoft-com:office:smarttags" w:element="place">
        <w:smartTag w:uri="urn:schemas-microsoft-com:office:smarttags" w:element="City">
          <w:r>
            <w:rPr>
              <w:spacing w:val="-3"/>
              <w:sz w:val="20"/>
            </w:rPr>
            <w:t>Johnston</w:t>
          </w:r>
        </w:smartTag>
      </w:smartTag>
      <w:r>
        <w:rPr>
          <w:spacing w:val="-3"/>
          <w:sz w:val="20"/>
        </w:rPr>
        <w:t xml:space="preserve">, C.C., Stevens, B., </w:t>
      </w:r>
      <w:proofErr w:type="spellStart"/>
      <w:r>
        <w:rPr>
          <w:spacing w:val="-3"/>
          <w:sz w:val="20"/>
        </w:rPr>
        <w:t>Pinelli</w:t>
      </w:r>
      <w:proofErr w:type="spellEnd"/>
      <w:r>
        <w:rPr>
          <w:spacing w:val="-3"/>
          <w:sz w:val="20"/>
        </w:rPr>
        <w:t xml:space="preserve">, J., </w:t>
      </w:r>
      <w:proofErr w:type="spellStart"/>
      <w:r>
        <w:rPr>
          <w:spacing w:val="-3"/>
          <w:sz w:val="20"/>
        </w:rPr>
        <w:t>Gibbins</w:t>
      </w:r>
      <w:proofErr w:type="spellEnd"/>
      <w:r>
        <w:rPr>
          <w:spacing w:val="-3"/>
          <w:sz w:val="20"/>
        </w:rPr>
        <w:t xml:space="preserve">, S., </w:t>
      </w:r>
      <w:proofErr w:type="spellStart"/>
      <w:r>
        <w:rPr>
          <w:spacing w:val="-3"/>
          <w:sz w:val="20"/>
        </w:rPr>
        <w:t>Filion</w:t>
      </w:r>
      <w:proofErr w:type="spellEnd"/>
      <w:r>
        <w:rPr>
          <w:spacing w:val="-3"/>
          <w:sz w:val="20"/>
        </w:rPr>
        <w:t xml:space="preserve">, F., Jack, A., Steele, S., Boyer, K., &amp; </w:t>
      </w:r>
      <w:proofErr w:type="spellStart"/>
      <w:r>
        <w:rPr>
          <w:spacing w:val="-3"/>
          <w:sz w:val="20"/>
        </w:rPr>
        <w:t>Veilleux</w:t>
      </w:r>
      <w:proofErr w:type="spellEnd"/>
      <w:r>
        <w:rPr>
          <w:spacing w:val="-3"/>
          <w:sz w:val="20"/>
        </w:rPr>
        <w:t xml:space="preserve">, A. (2003).  Kangaroo Care is effective in diminishing pain response in preterm neonates. 2003 </w:t>
      </w:r>
      <w:r>
        <w:rPr>
          <w:spacing w:val="-3"/>
          <w:sz w:val="20"/>
          <w:u w:val="single"/>
        </w:rPr>
        <w:t>Arch Pediatric and Adolescent Medicine 157</w:t>
      </w:r>
      <w:r>
        <w:rPr>
          <w:spacing w:val="-3"/>
          <w:sz w:val="20"/>
        </w:rPr>
        <w:t xml:space="preserve"> (11), 1084-1988.  74 </w:t>
      </w:r>
      <w:proofErr w:type="spellStart"/>
      <w:r>
        <w:rPr>
          <w:spacing w:val="-3"/>
          <w:sz w:val="20"/>
        </w:rPr>
        <w:t>preterms</w:t>
      </w:r>
      <w:proofErr w:type="spellEnd"/>
      <w:r>
        <w:rPr>
          <w:spacing w:val="-3"/>
          <w:sz w:val="20"/>
        </w:rPr>
        <w:t xml:space="preserve"> 32-36 wks </w:t>
      </w:r>
      <w:proofErr w:type="spellStart"/>
      <w:r>
        <w:rPr>
          <w:spacing w:val="-3"/>
          <w:sz w:val="20"/>
        </w:rPr>
        <w:t>postconceptual</w:t>
      </w:r>
      <w:proofErr w:type="spellEnd"/>
      <w:r>
        <w:rPr>
          <w:spacing w:val="-3"/>
          <w:sz w:val="20"/>
        </w:rPr>
        <w:t xml:space="preserve"> age and within 10 days of birth were in cross-over (served as own controls) study of 30 minutes of KC and then </w:t>
      </w:r>
      <w:proofErr w:type="spellStart"/>
      <w:r>
        <w:rPr>
          <w:spacing w:val="-3"/>
          <w:sz w:val="20"/>
        </w:rPr>
        <w:t>heelstick</w:t>
      </w:r>
      <w:proofErr w:type="spellEnd"/>
      <w:r>
        <w:rPr>
          <w:spacing w:val="-3"/>
          <w:sz w:val="20"/>
        </w:rPr>
        <w:t xml:space="preserve"> in KC versus being prone in incubator and getting </w:t>
      </w:r>
      <w:proofErr w:type="spellStart"/>
      <w:r>
        <w:rPr>
          <w:spacing w:val="-3"/>
          <w:sz w:val="20"/>
        </w:rPr>
        <w:t>heelstick</w:t>
      </w:r>
      <w:proofErr w:type="spellEnd"/>
      <w:r>
        <w:rPr>
          <w:spacing w:val="-3"/>
          <w:sz w:val="20"/>
        </w:rPr>
        <w:t xml:space="preserve"> in incubator. Premature Infant Pain Profile scores over first 90 seconds of heel lance procedure were significantly lower by 2 points in KC.  KC effectively decreases pain of </w:t>
      </w:r>
      <w:proofErr w:type="spellStart"/>
      <w:r>
        <w:rPr>
          <w:spacing w:val="-3"/>
          <w:sz w:val="20"/>
        </w:rPr>
        <w:t>heelstick</w:t>
      </w:r>
      <w:proofErr w:type="spellEnd"/>
      <w:r>
        <w:rPr>
          <w:spacing w:val="-3"/>
          <w:sz w:val="20"/>
        </w:rPr>
        <w:t xml:space="preserve">. </w:t>
      </w:r>
      <w:r>
        <w:rPr>
          <w:b/>
          <w:bCs/>
          <w:spacing w:val="-3"/>
          <w:sz w:val="20"/>
        </w:rPr>
        <w:t>PT, Quasi-Experimental, Pain</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Jonas W., </w:t>
      </w:r>
      <w:proofErr w:type="spellStart"/>
      <w:r>
        <w:rPr>
          <w:spacing w:val="-3"/>
          <w:sz w:val="20"/>
        </w:rPr>
        <w:t>Wiklund</w:t>
      </w:r>
      <w:proofErr w:type="spellEnd"/>
      <w:r>
        <w:rPr>
          <w:spacing w:val="-3"/>
          <w:sz w:val="20"/>
        </w:rPr>
        <w:t xml:space="preserve"> I, </w:t>
      </w:r>
      <w:proofErr w:type="spellStart"/>
      <w:r>
        <w:rPr>
          <w:spacing w:val="-3"/>
          <w:sz w:val="20"/>
        </w:rPr>
        <w:t>Nissen</w:t>
      </w:r>
      <w:proofErr w:type="spellEnd"/>
      <w:r>
        <w:rPr>
          <w:spacing w:val="-3"/>
          <w:sz w:val="20"/>
        </w:rPr>
        <w:t xml:space="preserve"> E, </w:t>
      </w:r>
      <w:proofErr w:type="spellStart"/>
      <w:r>
        <w:rPr>
          <w:spacing w:val="-3"/>
          <w:sz w:val="20"/>
        </w:rPr>
        <w:t>Ransjo-Arviddson</w:t>
      </w:r>
      <w:proofErr w:type="spellEnd"/>
      <w:r>
        <w:rPr>
          <w:spacing w:val="-3"/>
          <w:sz w:val="20"/>
        </w:rPr>
        <w:t xml:space="preserve"> A-B, </w:t>
      </w:r>
      <w:proofErr w:type="spellStart"/>
      <w:r>
        <w:rPr>
          <w:spacing w:val="-3"/>
          <w:sz w:val="20"/>
        </w:rPr>
        <w:t>Uvnas-Moberg</w:t>
      </w:r>
      <w:proofErr w:type="spellEnd"/>
      <w:r>
        <w:rPr>
          <w:spacing w:val="-3"/>
          <w:sz w:val="20"/>
        </w:rPr>
        <w:t xml:space="preserve"> K. 2007.  Newborn skin temperature two </w:t>
      </w:r>
      <w:proofErr w:type="spellStart"/>
      <w:r>
        <w:rPr>
          <w:spacing w:val="-3"/>
          <w:sz w:val="20"/>
        </w:rPr>
        <w:t>dyas</w:t>
      </w:r>
      <w:proofErr w:type="spellEnd"/>
      <w:r>
        <w:rPr>
          <w:spacing w:val="-3"/>
          <w:sz w:val="20"/>
        </w:rPr>
        <w:t xml:space="preserve"> postpartum during  breastfeeding related to different </w:t>
      </w:r>
      <w:proofErr w:type="spellStart"/>
      <w:r>
        <w:rPr>
          <w:spacing w:val="-3"/>
          <w:sz w:val="20"/>
        </w:rPr>
        <w:t>labour</w:t>
      </w:r>
      <w:proofErr w:type="spellEnd"/>
      <w:r>
        <w:rPr>
          <w:spacing w:val="-3"/>
          <w:sz w:val="20"/>
        </w:rPr>
        <w:t xml:space="preserve"> ward practices.  </w:t>
      </w:r>
      <w:r w:rsidRPr="00BD3545">
        <w:rPr>
          <w:spacing w:val="-3"/>
          <w:sz w:val="20"/>
          <w:u w:val="single"/>
        </w:rPr>
        <w:t>Early Human Development 83</w:t>
      </w:r>
      <w:r>
        <w:rPr>
          <w:spacing w:val="-3"/>
          <w:sz w:val="20"/>
        </w:rPr>
        <w:t xml:space="preserve">, 55-62.   27 mother infant </w:t>
      </w:r>
      <w:proofErr w:type="spellStart"/>
      <w:r>
        <w:rPr>
          <w:spacing w:val="-3"/>
          <w:sz w:val="20"/>
        </w:rPr>
        <w:t>fullterm</w:t>
      </w:r>
      <w:proofErr w:type="spellEnd"/>
      <w:r>
        <w:rPr>
          <w:spacing w:val="-3"/>
          <w:sz w:val="20"/>
        </w:rPr>
        <w:t xml:space="preserve"> pairs who were all lying dressed on mom’s bed , awake, hungry, calm, and no crying  on Day 2 of life.  All were undressed and weighed with diaper. Then immediately place in KMC and covered with light blanket.  This is standard practice and all moms continued KMC for at least 30 minutes and all moms were BF.. Measurements taken on morning of Day 2 of life.  Treatment groups were based on </w:t>
      </w:r>
      <w:proofErr w:type="spellStart"/>
      <w:r>
        <w:rPr>
          <w:spacing w:val="-3"/>
          <w:sz w:val="20"/>
        </w:rPr>
        <w:t>oxytocin</w:t>
      </w:r>
      <w:proofErr w:type="spellEnd"/>
      <w:r>
        <w:rPr>
          <w:spacing w:val="-3"/>
          <w:sz w:val="20"/>
        </w:rPr>
        <w:t xml:space="preserve"> and epidural:  9 moms had received </w:t>
      </w:r>
      <w:proofErr w:type="spellStart"/>
      <w:r>
        <w:rPr>
          <w:spacing w:val="-3"/>
          <w:sz w:val="20"/>
        </w:rPr>
        <w:t>oyxtocin</w:t>
      </w:r>
      <w:proofErr w:type="spellEnd"/>
      <w:r>
        <w:rPr>
          <w:spacing w:val="-3"/>
          <w:sz w:val="20"/>
        </w:rPr>
        <w:t xml:space="preserve"> during labor, 20 moms had epidural + </w:t>
      </w:r>
      <w:proofErr w:type="spellStart"/>
      <w:r>
        <w:rPr>
          <w:spacing w:val="-3"/>
          <w:sz w:val="20"/>
        </w:rPr>
        <w:t>oxytocin</w:t>
      </w:r>
      <w:proofErr w:type="spellEnd"/>
      <w:r>
        <w:rPr>
          <w:spacing w:val="-3"/>
          <w:sz w:val="20"/>
        </w:rPr>
        <w:t xml:space="preserve">, 18 moms had neither </w:t>
      </w:r>
      <w:proofErr w:type="spellStart"/>
      <w:r>
        <w:rPr>
          <w:spacing w:val="-3"/>
          <w:sz w:val="20"/>
        </w:rPr>
        <w:t>oxytocin</w:t>
      </w:r>
      <w:proofErr w:type="spellEnd"/>
      <w:r>
        <w:rPr>
          <w:spacing w:val="-3"/>
          <w:sz w:val="20"/>
        </w:rPr>
        <w:t xml:space="preserve"> nor epidural and served as control.  Skin temp on back (between shoulder blades, put in KMC and covered with blanket, Skin temp immediately after placement on moms and 5, 10, 20, and 30 minutes after placement First skin temp higher in epidural than controls, skin temp increased sig during the experimental period in the control infants,  same response in moms who got </w:t>
      </w:r>
      <w:proofErr w:type="spellStart"/>
      <w:r>
        <w:rPr>
          <w:spacing w:val="-3"/>
          <w:sz w:val="20"/>
        </w:rPr>
        <w:t>oxytocin</w:t>
      </w:r>
      <w:proofErr w:type="spellEnd"/>
      <w:r>
        <w:rPr>
          <w:spacing w:val="-3"/>
          <w:sz w:val="20"/>
        </w:rPr>
        <w:t xml:space="preserve"> (p=.008),no such rise in infants whose mom’s had epidural during labor.   In summary, novel finding of rise in newborn skin temperature during breast feeding and KMC two days </w:t>
      </w:r>
      <w:proofErr w:type="spellStart"/>
      <w:r>
        <w:rPr>
          <w:spacing w:val="-3"/>
          <w:sz w:val="20"/>
        </w:rPr>
        <w:t>postbirth</w:t>
      </w:r>
      <w:proofErr w:type="spellEnd"/>
      <w:r>
        <w:rPr>
          <w:spacing w:val="-3"/>
          <w:sz w:val="20"/>
        </w:rPr>
        <w:t xml:space="preserve"> is similar to findings immediately after birth.  But if mom got </w:t>
      </w:r>
      <w:proofErr w:type="spellStart"/>
      <w:r>
        <w:rPr>
          <w:spacing w:val="-3"/>
          <w:sz w:val="20"/>
        </w:rPr>
        <w:t>oxytocin</w:t>
      </w:r>
      <w:proofErr w:type="spellEnd"/>
      <w:r>
        <w:rPr>
          <w:spacing w:val="-3"/>
          <w:sz w:val="20"/>
        </w:rPr>
        <w:t xml:space="preserve"> or epidural in labor, her babies skin temp did not rise during KC as well as moms who did not have </w:t>
      </w:r>
      <w:proofErr w:type="spellStart"/>
      <w:r>
        <w:rPr>
          <w:spacing w:val="-3"/>
          <w:sz w:val="20"/>
        </w:rPr>
        <w:t>oxytocin</w:t>
      </w:r>
      <w:proofErr w:type="spellEnd"/>
      <w:r>
        <w:rPr>
          <w:spacing w:val="-3"/>
          <w:sz w:val="20"/>
        </w:rPr>
        <w:t xml:space="preserve"> or epidural.. </w:t>
      </w:r>
      <w:r w:rsidRPr="00A429E6">
        <w:rPr>
          <w:b/>
          <w:spacing w:val="-3"/>
          <w:sz w:val="20"/>
        </w:rPr>
        <w:t xml:space="preserve">Quasi experimental, </w:t>
      </w:r>
      <w:r>
        <w:rPr>
          <w:b/>
          <w:spacing w:val="-3"/>
          <w:sz w:val="20"/>
        </w:rPr>
        <w:t xml:space="preserve"> </w:t>
      </w:r>
      <w:proofErr w:type="spellStart"/>
      <w:r>
        <w:rPr>
          <w:b/>
          <w:spacing w:val="-3"/>
          <w:sz w:val="20"/>
        </w:rPr>
        <w:t>Full</w:t>
      </w:r>
      <w:r w:rsidRPr="00A429E6">
        <w:rPr>
          <w:b/>
          <w:spacing w:val="-3"/>
          <w:sz w:val="20"/>
        </w:rPr>
        <w:t>term</w:t>
      </w:r>
      <w:proofErr w:type="spellEnd"/>
      <w:r w:rsidRPr="00A429E6">
        <w:rPr>
          <w:b/>
          <w:spacing w:val="-3"/>
          <w:sz w:val="20"/>
        </w:rPr>
        <w:t>, temp, epidural related temp,</w:t>
      </w:r>
      <w:r>
        <w:rPr>
          <w:b/>
          <w:spacing w:val="-3"/>
          <w:sz w:val="20"/>
        </w:rPr>
        <w:t xml:space="preserve"> analgesia</w:t>
      </w:r>
      <w:r w:rsidRPr="00A429E6">
        <w:rPr>
          <w:b/>
          <w:spacing w:val="-3"/>
          <w:sz w:val="20"/>
        </w:rPr>
        <w:t xml:space="preserve">  KMC = normal behavior</w:t>
      </w:r>
      <w:r>
        <w:rPr>
          <w:b/>
          <w:spacing w:val="-3"/>
          <w:sz w:val="20"/>
        </w:rPr>
        <w:t xml:space="preserve">, </w:t>
      </w:r>
      <w:proofErr w:type="spellStart"/>
      <w:r>
        <w:rPr>
          <w:b/>
          <w:spacing w:val="-3"/>
          <w:sz w:val="20"/>
        </w:rPr>
        <w:t>oxytocin</w:t>
      </w:r>
      <w:proofErr w:type="spellEnd"/>
      <w:r>
        <w:rPr>
          <w:b/>
          <w:spacing w:val="-3"/>
          <w:sz w:val="20"/>
        </w:rPr>
        <w:t>.</w:t>
      </w:r>
      <w:r w:rsidRPr="00A429E6">
        <w:rPr>
          <w:b/>
          <w:spacing w:val="-3"/>
          <w:sz w:val="20"/>
        </w:rPr>
        <w:t xml:space="preserve"> ( See also </w:t>
      </w:r>
      <w:proofErr w:type="spellStart"/>
      <w:r w:rsidRPr="00A429E6">
        <w:rPr>
          <w:b/>
          <w:spacing w:val="-3"/>
          <w:sz w:val="20"/>
        </w:rPr>
        <w:t>Bystrova</w:t>
      </w:r>
      <w:proofErr w:type="spellEnd"/>
      <w:r w:rsidRPr="00A429E6">
        <w:rPr>
          <w:b/>
          <w:spacing w:val="-3"/>
          <w:sz w:val="20"/>
        </w:rPr>
        <w:t xml:space="preserve"> 2007 in which KMC was considered normal and other treatments were evaluated for their effect</w:t>
      </w:r>
      <w:r>
        <w:rPr>
          <w:spacing w:val="-3"/>
          <w:sz w:val="20"/>
        </w:rPr>
        <w:t xml:space="preserve">). </w:t>
      </w:r>
    </w:p>
    <w:p w:rsidR="005268C2" w:rsidRDefault="005268C2" w:rsidP="005268C2">
      <w:pPr>
        <w:suppressAutoHyphens/>
        <w:rPr>
          <w:spacing w:val="-3"/>
          <w:sz w:val="20"/>
        </w:rPr>
      </w:pPr>
      <w:r>
        <w:rPr>
          <w:spacing w:val="-3"/>
          <w:sz w:val="20"/>
        </w:rPr>
        <w:tab/>
      </w:r>
    </w:p>
    <w:p w:rsidR="005268C2" w:rsidRDefault="005268C2" w:rsidP="005268C2">
      <w:pPr>
        <w:suppressAutoHyphens/>
        <w:rPr>
          <w:b/>
          <w:bCs/>
          <w:spacing w:val="-3"/>
          <w:sz w:val="20"/>
        </w:rPr>
      </w:pPr>
      <w:r>
        <w:rPr>
          <w:spacing w:val="-3"/>
          <w:sz w:val="20"/>
        </w:rPr>
        <w:tab/>
        <w:t xml:space="preserve">Jones, J, </w:t>
      </w:r>
      <w:proofErr w:type="spellStart"/>
      <w:r>
        <w:rPr>
          <w:spacing w:val="-3"/>
          <w:sz w:val="20"/>
        </w:rPr>
        <w:t>Kassity</w:t>
      </w:r>
      <w:proofErr w:type="spellEnd"/>
      <w:r>
        <w:rPr>
          <w:spacing w:val="-3"/>
          <w:sz w:val="20"/>
        </w:rPr>
        <w:t xml:space="preserve"> N, Duncan K. 2001.  Complementary Care:  Alternatives for the Neonatal Intensive Care Unit. </w:t>
      </w:r>
      <w:r>
        <w:rPr>
          <w:spacing w:val="-3"/>
          <w:sz w:val="20"/>
          <w:u w:val="single"/>
        </w:rPr>
        <w:t>Newborn &amp; Infant Nursing Reviews. 1</w:t>
      </w:r>
      <w:r>
        <w:rPr>
          <w:spacing w:val="-3"/>
          <w:sz w:val="20"/>
        </w:rPr>
        <w:t xml:space="preserve">(4): 207-210. A simple review of common KC outcomes and suggests that KC may lead to accelerated recovery and healthier outcomes due to its promotion of attachment bonds.  KC when used with milk fortifiers may improve weight gain and better </w:t>
      </w:r>
      <w:proofErr w:type="spellStart"/>
      <w:r>
        <w:rPr>
          <w:spacing w:val="-3"/>
          <w:sz w:val="20"/>
        </w:rPr>
        <w:t>health.</w:t>
      </w:r>
      <w:r>
        <w:rPr>
          <w:b/>
          <w:bCs/>
          <w:spacing w:val="-3"/>
          <w:sz w:val="20"/>
        </w:rPr>
        <w:t>Review</w:t>
      </w:r>
      <w:proofErr w:type="spellEnd"/>
      <w:r>
        <w:rPr>
          <w:b/>
          <w:bCs/>
          <w:spacing w:val="-3"/>
          <w:sz w:val="20"/>
        </w:rPr>
        <w:t xml:space="preserve"> BF,  weight</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t xml:space="preserve">Jorgensen, K.M. (1999).  Kangaroo Care:  Not a useless therapy. </w:t>
      </w:r>
      <w:r>
        <w:rPr>
          <w:spacing w:val="-3"/>
          <w:sz w:val="20"/>
          <w:u w:val="single"/>
        </w:rPr>
        <w:t>Central Lines (J. of NANN), 15</w:t>
      </w:r>
      <w:r>
        <w:rPr>
          <w:spacing w:val="-3"/>
          <w:sz w:val="20"/>
        </w:rPr>
        <w:t>(3), p. 22.</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r>
      <w:proofErr w:type="spellStart"/>
      <w:r>
        <w:rPr>
          <w:spacing w:val="-3"/>
          <w:sz w:val="20"/>
        </w:rPr>
        <w:t>Kadam</w:t>
      </w:r>
      <w:proofErr w:type="spellEnd"/>
      <w:r>
        <w:rPr>
          <w:spacing w:val="-3"/>
          <w:sz w:val="20"/>
        </w:rPr>
        <w:t xml:space="preserve"> S, </w:t>
      </w:r>
      <w:proofErr w:type="spellStart"/>
      <w:r>
        <w:rPr>
          <w:spacing w:val="-3"/>
          <w:sz w:val="20"/>
        </w:rPr>
        <w:t>Binoy</w:t>
      </w:r>
      <w:proofErr w:type="spellEnd"/>
      <w:r>
        <w:rPr>
          <w:spacing w:val="-3"/>
          <w:sz w:val="20"/>
        </w:rPr>
        <w:t xml:space="preserve"> S, </w:t>
      </w:r>
      <w:proofErr w:type="spellStart"/>
      <w:r>
        <w:rPr>
          <w:spacing w:val="-3"/>
          <w:sz w:val="20"/>
        </w:rPr>
        <w:t>Kanbur</w:t>
      </w:r>
      <w:proofErr w:type="spellEnd"/>
      <w:r>
        <w:rPr>
          <w:spacing w:val="-3"/>
          <w:sz w:val="20"/>
        </w:rPr>
        <w:t xml:space="preserve"> W, </w:t>
      </w:r>
      <w:proofErr w:type="spellStart"/>
      <w:r>
        <w:rPr>
          <w:spacing w:val="-3"/>
          <w:sz w:val="20"/>
        </w:rPr>
        <w:t>Mondkar</w:t>
      </w:r>
      <w:proofErr w:type="spellEnd"/>
      <w:r>
        <w:rPr>
          <w:spacing w:val="-3"/>
          <w:sz w:val="20"/>
        </w:rPr>
        <w:t xml:space="preserve"> JA, Fernandez A.  2005.  Feasibility of Kangaroo mother care in Mumbai. </w:t>
      </w:r>
      <w:r>
        <w:rPr>
          <w:spacing w:val="-3"/>
          <w:sz w:val="20"/>
          <w:u w:val="single"/>
        </w:rPr>
        <w:t>Indian J Pediatrics 72</w:t>
      </w:r>
      <w:r>
        <w:rPr>
          <w:spacing w:val="-3"/>
          <w:sz w:val="20"/>
        </w:rPr>
        <w:t xml:space="preserve">(1), 35-38.  89 low birth weight infants (&lt;1800 </w:t>
      </w:r>
      <w:proofErr w:type="spellStart"/>
      <w:r>
        <w:rPr>
          <w:spacing w:val="-3"/>
          <w:sz w:val="20"/>
        </w:rPr>
        <w:t>grm</w:t>
      </w:r>
      <w:proofErr w:type="spellEnd"/>
      <w:r>
        <w:rPr>
          <w:spacing w:val="-3"/>
          <w:sz w:val="20"/>
        </w:rPr>
        <w:t xml:space="preserve">, stable cardiopulmonary in air, APGAR of 7 at 5 </w:t>
      </w:r>
      <w:proofErr w:type="spellStart"/>
      <w:r>
        <w:rPr>
          <w:spacing w:val="-3"/>
          <w:sz w:val="20"/>
        </w:rPr>
        <w:t>mins</w:t>
      </w:r>
      <w:proofErr w:type="spellEnd"/>
      <w:r>
        <w:rPr>
          <w:spacing w:val="-3"/>
          <w:sz w:val="20"/>
        </w:rPr>
        <w:t xml:space="preserve"> and on feeds (breast or </w:t>
      </w:r>
      <w:proofErr w:type="spellStart"/>
      <w:r>
        <w:rPr>
          <w:spacing w:val="-3"/>
          <w:sz w:val="20"/>
        </w:rPr>
        <w:t>breastmilk</w:t>
      </w:r>
      <w:proofErr w:type="spellEnd"/>
      <w:r>
        <w:rPr>
          <w:spacing w:val="-3"/>
          <w:sz w:val="20"/>
        </w:rPr>
        <w:t xml:space="preserve"> feeds by spoon), Mean age = 3.2 days (1-8 days range) randomized (44 KC,  45 conventional care [CMC]) in tertiary care unit.  Moms sat semi reclined holding upright baby beneath cloth </w:t>
      </w:r>
      <w:proofErr w:type="spellStart"/>
      <w:r>
        <w:rPr>
          <w:spacing w:val="-3"/>
          <w:sz w:val="20"/>
        </w:rPr>
        <w:t>dupatta</w:t>
      </w:r>
      <w:proofErr w:type="spellEnd"/>
      <w:r>
        <w:rPr>
          <w:spacing w:val="-3"/>
          <w:sz w:val="20"/>
        </w:rPr>
        <w:t xml:space="preserve"> for at least one hour each session and continuing for as long as comfortable (Mean =9.8 hrs/day SD =3.7 hrs)and until discharge (</w:t>
      </w:r>
      <w:proofErr w:type="spellStart"/>
      <w:r>
        <w:rPr>
          <w:spacing w:val="-3"/>
          <w:sz w:val="20"/>
        </w:rPr>
        <w:t>wgt</w:t>
      </w:r>
      <w:proofErr w:type="spellEnd"/>
      <w:r>
        <w:rPr>
          <w:spacing w:val="-3"/>
          <w:sz w:val="20"/>
        </w:rPr>
        <w:t xml:space="preserve"> gain for 3 days, maintaining temp, feeding well, and mom confident of caring for baby at home).  CMC under radiant warmer until </w:t>
      </w:r>
      <w:proofErr w:type="spellStart"/>
      <w:r>
        <w:rPr>
          <w:spacing w:val="-3"/>
          <w:sz w:val="20"/>
        </w:rPr>
        <w:t>disch</w:t>
      </w:r>
      <w:proofErr w:type="spellEnd"/>
      <w:r>
        <w:rPr>
          <w:spacing w:val="-3"/>
          <w:sz w:val="20"/>
        </w:rPr>
        <w:t xml:space="preserve">.   HR and SaO2 continuous, RR each hour when in quiet state, </w:t>
      </w:r>
      <w:proofErr w:type="spellStart"/>
      <w:r>
        <w:rPr>
          <w:spacing w:val="-3"/>
          <w:sz w:val="20"/>
        </w:rPr>
        <w:t>Axillary</w:t>
      </w:r>
      <w:proofErr w:type="spellEnd"/>
      <w:r>
        <w:rPr>
          <w:spacing w:val="-3"/>
          <w:sz w:val="20"/>
        </w:rPr>
        <w:t xml:space="preserve"> temp for 3 minutes each hour and when hypothermic (&lt;36C) &amp; </w:t>
      </w:r>
      <w:proofErr w:type="spellStart"/>
      <w:r>
        <w:rPr>
          <w:spacing w:val="-3"/>
          <w:sz w:val="20"/>
        </w:rPr>
        <w:t>hyperthermic</w:t>
      </w:r>
      <w:proofErr w:type="spellEnd"/>
      <w:r>
        <w:rPr>
          <w:spacing w:val="-3"/>
          <w:sz w:val="20"/>
        </w:rPr>
        <w:t xml:space="preserve"> (&gt;38C). KMC group had significantly: less hypothermia (10/44 vs. 21/45), higher SaO2 (95.7 vs. 94.8%), and decreased respiratory rate (36.2 </w:t>
      </w:r>
      <w:proofErr w:type="spellStart"/>
      <w:r>
        <w:rPr>
          <w:spacing w:val="-3"/>
          <w:sz w:val="20"/>
        </w:rPr>
        <w:t>vs</w:t>
      </w:r>
      <w:proofErr w:type="spellEnd"/>
      <w:r>
        <w:rPr>
          <w:spacing w:val="-3"/>
          <w:sz w:val="20"/>
        </w:rPr>
        <w:t xml:space="preserve"> 40.7). No differences in # of hyperthermia episodes, sepsis (KMC=6; CMC=8), apnea (KMC=6, CMC =8), BF onset (KMC 4.7 days(</w:t>
      </w:r>
      <w:r>
        <w:rPr>
          <w:spacing w:val="-3"/>
          <w:sz w:val="20"/>
          <w:u w:val="single"/>
        </w:rPr>
        <w:t>+</w:t>
      </w:r>
      <w:r>
        <w:rPr>
          <w:spacing w:val="-3"/>
          <w:sz w:val="20"/>
        </w:rPr>
        <w:t>3.3); CMC5.6 days(</w:t>
      </w:r>
      <w:r>
        <w:rPr>
          <w:spacing w:val="-3"/>
          <w:sz w:val="20"/>
          <w:u w:val="single"/>
        </w:rPr>
        <w:t>+</w:t>
      </w:r>
      <w:r>
        <w:rPr>
          <w:spacing w:val="-3"/>
          <w:sz w:val="20"/>
        </w:rPr>
        <w:t xml:space="preserve">3.9), hospital stay (KMC=8.5 </w:t>
      </w:r>
      <w:r>
        <w:rPr>
          <w:spacing w:val="-3"/>
          <w:sz w:val="20"/>
          <w:u w:val="single"/>
        </w:rPr>
        <w:t>+</w:t>
      </w:r>
      <w:r>
        <w:rPr>
          <w:spacing w:val="-3"/>
          <w:sz w:val="20"/>
        </w:rPr>
        <w:t xml:space="preserve">.4.4; CMC=9.3 </w:t>
      </w:r>
      <w:r>
        <w:rPr>
          <w:spacing w:val="-3"/>
          <w:sz w:val="20"/>
          <w:u w:val="single"/>
        </w:rPr>
        <w:t>+</w:t>
      </w:r>
      <w:r>
        <w:rPr>
          <w:spacing w:val="-3"/>
          <w:sz w:val="20"/>
        </w:rPr>
        <w:t xml:space="preserve"> 4.5 days), weight gain (KMC = 1494</w:t>
      </w:r>
      <w:r>
        <w:rPr>
          <w:spacing w:val="-3"/>
          <w:sz w:val="20"/>
          <w:u w:val="single"/>
        </w:rPr>
        <w:t>+</w:t>
      </w:r>
      <w:r>
        <w:rPr>
          <w:spacing w:val="-3"/>
          <w:sz w:val="20"/>
        </w:rPr>
        <w:t>211g: CMC = 1462</w:t>
      </w:r>
      <w:r>
        <w:rPr>
          <w:spacing w:val="-3"/>
          <w:sz w:val="20"/>
          <w:u w:val="single"/>
        </w:rPr>
        <w:t>+</w:t>
      </w:r>
      <w:r>
        <w:rPr>
          <w:spacing w:val="-3"/>
          <w:sz w:val="20"/>
        </w:rPr>
        <w:t xml:space="preserve">205g). 15 KMC babies transferred back to conventional care (for sepsis = 6; for apnea = 6, for jaundice = 7 – which equals transfer back to CMC rate of 34.1%).   </w:t>
      </w:r>
      <w:proofErr w:type="spellStart"/>
      <w:r>
        <w:rPr>
          <w:spacing w:val="-3"/>
          <w:sz w:val="20"/>
        </w:rPr>
        <w:t>Klebsiella</w:t>
      </w:r>
      <w:proofErr w:type="spellEnd"/>
      <w:r>
        <w:rPr>
          <w:spacing w:val="-3"/>
          <w:sz w:val="20"/>
        </w:rPr>
        <w:t xml:space="preserve"> </w:t>
      </w:r>
      <w:proofErr w:type="spellStart"/>
      <w:r>
        <w:rPr>
          <w:spacing w:val="-3"/>
          <w:sz w:val="20"/>
        </w:rPr>
        <w:t>pneumoniae</w:t>
      </w:r>
      <w:proofErr w:type="spellEnd"/>
      <w:r>
        <w:rPr>
          <w:spacing w:val="-3"/>
          <w:sz w:val="20"/>
        </w:rPr>
        <w:t xml:space="preserve"> was predominant organism. One baby died in each group (due to sepsis for KMC and NEC for CMC).   Moms asked 3 questions: Do you feel comfortable when giving KMC? Will you continue giving KC at home? Does your husband agree with this care? 86% moms happy with KMC, 14% felt CMC was better; 79% of moms felt comfortable during KMC and 73% felt they would be able to give KMC at home; 64% fathers agreed with KMC    </w:t>
      </w:r>
      <w:r>
        <w:rPr>
          <w:b/>
          <w:bCs/>
          <w:spacing w:val="-3"/>
          <w:sz w:val="20"/>
        </w:rPr>
        <w:t>PT, RCT, temp., SaO2, HR, RR, apnea, sepsis/infection, hospital stay, maternal feelings, community KC, BF, weight gain, transfer back rate,  3</w:t>
      </w:r>
      <w:r>
        <w:rPr>
          <w:b/>
          <w:bCs/>
          <w:spacing w:val="-3"/>
          <w:sz w:val="20"/>
          <w:vertAlign w:val="superscript"/>
        </w:rPr>
        <w:t>rd</w:t>
      </w:r>
      <w:r>
        <w:rPr>
          <w:b/>
          <w:bCs/>
          <w:spacing w:val="-3"/>
          <w:sz w:val="20"/>
        </w:rPr>
        <w:t xml:space="preserve"> world    </w:t>
      </w:r>
    </w:p>
    <w:p w:rsidR="005268C2" w:rsidRDefault="005268C2" w:rsidP="005268C2">
      <w:pPr>
        <w:suppressAutoHyphens/>
        <w:rPr>
          <w:spacing w:val="-3"/>
          <w:sz w:val="20"/>
        </w:rPr>
      </w:pPr>
    </w:p>
    <w:p w:rsidR="005268C2" w:rsidRDefault="005268C2" w:rsidP="005268C2">
      <w:pPr>
        <w:suppressAutoHyphens/>
        <w:ind w:firstLine="720"/>
        <w:rPr>
          <w:spacing w:val="-3"/>
          <w:sz w:val="20"/>
        </w:rPr>
      </w:pPr>
      <w:proofErr w:type="spellStart"/>
      <w:r>
        <w:rPr>
          <w:spacing w:val="-3"/>
          <w:sz w:val="20"/>
        </w:rPr>
        <w:t>Kambarami</w:t>
      </w:r>
      <w:proofErr w:type="spellEnd"/>
      <w:r>
        <w:rPr>
          <w:spacing w:val="-3"/>
          <w:sz w:val="20"/>
        </w:rPr>
        <w:t xml:space="preserve">, R. (2002).  Kangaroo care and multiple births. </w:t>
      </w:r>
      <w:r>
        <w:rPr>
          <w:spacing w:val="-3"/>
          <w:sz w:val="20"/>
          <w:u w:val="single"/>
        </w:rPr>
        <w:t>Annals of Tropical Paediatrics,22</w:t>
      </w:r>
      <w:r>
        <w:rPr>
          <w:spacing w:val="-3"/>
          <w:sz w:val="20"/>
        </w:rPr>
        <w:t xml:space="preserve">(1), 107-108. States there is a global paucity of data on use of KC in twins or triplets (107). Did retrospective chart review cross sectional (twins &amp; triplets) survey of  68 twins &amp; 4 triplet mothers, but 26 twin and 2 triplet mothers had only one surviving infant for the study.  Infants had been admitted to the KC unit (24/7 KC unit) on day 4 of life and stayed a median of 3 days.  6 were sent to nursery for sepsis,  2 for poor weight gain, one for pallor.  All were discharged from KCU well and exclusively BF. Twins and triplets who received KC in first week of life tolerated it well, managed to BF well in a very short time and left the hospital early.  They conclude that KC is feasible and safe for twins and triplets. </w:t>
      </w:r>
      <w:r>
        <w:rPr>
          <w:b/>
          <w:bCs/>
          <w:spacing w:val="-3"/>
          <w:sz w:val="20"/>
        </w:rPr>
        <w:t>LETTER</w:t>
      </w:r>
      <w:r>
        <w:rPr>
          <w:spacing w:val="-3"/>
          <w:sz w:val="20"/>
        </w:rPr>
        <w:t xml:space="preserve">.  </w:t>
      </w:r>
      <w:r w:rsidRPr="00056F05">
        <w:rPr>
          <w:b/>
          <w:spacing w:val="-3"/>
          <w:sz w:val="20"/>
        </w:rPr>
        <w:t>PT, retrospective survey,  Sepsis, BF, exclusively BF, LOS, Shared KC, some single KC</w:t>
      </w:r>
      <w:r>
        <w:rPr>
          <w:spacing w:val="-3"/>
          <w:sz w:val="20"/>
        </w:rPr>
        <w:t xml:space="preserve"> </w:t>
      </w:r>
    </w:p>
    <w:p w:rsidR="005268C2" w:rsidRDefault="005268C2" w:rsidP="005268C2">
      <w:pPr>
        <w:suppressAutoHyphens/>
        <w:rPr>
          <w:spacing w:val="-3"/>
          <w:sz w:val="20"/>
        </w:rPr>
      </w:pPr>
      <w:r>
        <w:rPr>
          <w:spacing w:val="-3"/>
          <w:sz w:val="20"/>
        </w:rPr>
        <w:tab/>
      </w:r>
    </w:p>
    <w:p w:rsidR="005268C2" w:rsidRDefault="005268C2" w:rsidP="005268C2">
      <w:pPr>
        <w:suppressAutoHyphens/>
        <w:ind w:firstLine="720"/>
        <w:rPr>
          <w:b/>
          <w:spacing w:val="-3"/>
          <w:sz w:val="20"/>
        </w:rPr>
      </w:pPr>
      <w:proofErr w:type="spellStart"/>
      <w:r w:rsidRPr="005268C2">
        <w:rPr>
          <w:spacing w:val="-3"/>
          <w:sz w:val="20"/>
          <w:lang w:val="es-ES_tradnl"/>
        </w:rPr>
        <w:t>Kambarami</w:t>
      </w:r>
      <w:proofErr w:type="spellEnd"/>
      <w:r w:rsidRPr="005268C2">
        <w:rPr>
          <w:spacing w:val="-3"/>
          <w:sz w:val="20"/>
          <w:lang w:val="es-ES_tradnl"/>
        </w:rPr>
        <w:t xml:space="preserve"> RA, </w:t>
      </w:r>
      <w:proofErr w:type="spellStart"/>
      <w:r w:rsidRPr="005268C2">
        <w:rPr>
          <w:spacing w:val="-3"/>
          <w:sz w:val="20"/>
          <w:lang w:val="es-ES_tradnl"/>
        </w:rPr>
        <w:t>Chidede</w:t>
      </w:r>
      <w:proofErr w:type="spellEnd"/>
      <w:r w:rsidRPr="005268C2">
        <w:rPr>
          <w:spacing w:val="-3"/>
          <w:sz w:val="20"/>
          <w:lang w:val="es-ES_tradnl"/>
        </w:rPr>
        <w:t xml:space="preserve"> O, &amp; </w:t>
      </w:r>
      <w:proofErr w:type="spellStart"/>
      <w:r w:rsidRPr="005268C2">
        <w:rPr>
          <w:spacing w:val="-3"/>
          <w:sz w:val="20"/>
          <w:lang w:val="es-ES_tradnl"/>
        </w:rPr>
        <w:t>Kowo</w:t>
      </w:r>
      <w:proofErr w:type="spellEnd"/>
      <w:r w:rsidRPr="005268C2">
        <w:rPr>
          <w:spacing w:val="-3"/>
          <w:sz w:val="20"/>
          <w:lang w:val="es-ES_tradnl"/>
        </w:rPr>
        <w:t xml:space="preserve"> DT. </w:t>
      </w:r>
      <w:r>
        <w:rPr>
          <w:spacing w:val="-3"/>
          <w:sz w:val="20"/>
        </w:rPr>
        <w:t xml:space="preserve">(1998).Kangaroo care versus incubator care in the management of well preterm infants – a pilot study. </w:t>
      </w:r>
      <w:r>
        <w:rPr>
          <w:spacing w:val="-3"/>
          <w:sz w:val="20"/>
          <w:u w:val="single"/>
        </w:rPr>
        <w:t xml:space="preserve">Annals of Tropical </w:t>
      </w:r>
      <w:proofErr w:type="spellStart"/>
      <w:r>
        <w:rPr>
          <w:spacing w:val="-3"/>
          <w:sz w:val="20"/>
          <w:u w:val="single"/>
        </w:rPr>
        <w:t>Paediatrics</w:t>
      </w:r>
      <w:proofErr w:type="spellEnd"/>
      <w:r>
        <w:rPr>
          <w:spacing w:val="-3"/>
          <w:sz w:val="20"/>
          <w:u w:val="single"/>
        </w:rPr>
        <w:t>, 18</w:t>
      </w:r>
      <w:r>
        <w:rPr>
          <w:spacing w:val="-3"/>
          <w:sz w:val="20"/>
        </w:rPr>
        <w:t xml:space="preserve">(2), 81-86.  37 KC group (KC 24/7) gained twice as much weight per day ( 20.8 vs. 10.2 g, p = .0001)as the 37 controls, had shorter hospital stay (16.6 vs. 20.7 days, p – 0.04), and better survival rate (0% vs.  9% deaths), and were ill less frequently but not significantly less when age and weight were adjusted for. “KC has major advantages over incubator care of preterm infants…”(p. 81). </w:t>
      </w:r>
      <w:r>
        <w:rPr>
          <w:b/>
          <w:spacing w:val="-3"/>
          <w:sz w:val="20"/>
        </w:rPr>
        <w:t>RCT. Weight, LOS, survival, mortality, illness (sepsis? Or general morbidity).</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sidRPr="005268C2">
        <w:rPr>
          <w:spacing w:val="-3"/>
          <w:sz w:val="20"/>
          <w:lang w:val="es-ES_tradnl"/>
        </w:rPr>
        <w:t>Kambarami</w:t>
      </w:r>
      <w:proofErr w:type="spellEnd"/>
      <w:r w:rsidRPr="005268C2">
        <w:rPr>
          <w:spacing w:val="-3"/>
          <w:sz w:val="20"/>
          <w:lang w:val="es-ES_tradnl"/>
        </w:rPr>
        <w:t xml:space="preserve"> RA, </w:t>
      </w:r>
      <w:proofErr w:type="spellStart"/>
      <w:r w:rsidRPr="005268C2">
        <w:rPr>
          <w:spacing w:val="-3"/>
          <w:sz w:val="20"/>
          <w:lang w:val="es-ES_tradnl"/>
        </w:rPr>
        <w:t>Chidede</w:t>
      </w:r>
      <w:proofErr w:type="spellEnd"/>
      <w:r w:rsidRPr="005268C2">
        <w:rPr>
          <w:spacing w:val="-3"/>
          <w:sz w:val="20"/>
          <w:lang w:val="es-ES_tradnl"/>
        </w:rPr>
        <w:t xml:space="preserve"> O &amp; </w:t>
      </w:r>
      <w:proofErr w:type="spellStart"/>
      <w:r w:rsidRPr="005268C2">
        <w:rPr>
          <w:spacing w:val="-3"/>
          <w:sz w:val="20"/>
          <w:lang w:val="es-ES_tradnl"/>
        </w:rPr>
        <w:t>Kowo</w:t>
      </w:r>
      <w:proofErr w:type="spellEnd"/>
      <w:r w:rsidRPr="005268C2">
        <w:rPr>
          <w:spacing w:val="-3"/>
          <w:sz w:val="20"/>
          <w:lang w:val="es-ES_tradnl"/>
        </w:rPr>
        <w:t xml:space="preserve"> DT (1999).  </w:t>
      </w:r>
      <w:r>
        <w:rPr>
          <w:spacing w:val="-3"/>
          <w:sz w:val="20"/>
        </w:rPr>
        <w:t>Kangaroo care for well low birth weight infants at Harare Central Hospital Maternity Unit—</w:t>
      </w:r>
      <w:smartTag w:uri="urn:schemas-microsoft-com:office:smarttags" w:element="place">
        <w:smartTag w:uri="urn:schemas-microsoft-com:office:smarttags" w:element="country-region">
          <w:r>
            <w:rPr>
              <w:spacing w:val="-3"/>
              <w:sz w:val="20"/>
            </w:rPr>
            <w:t>Zimbabwe</w:t>
          </w:r>
        </w:smartTag>
      </w:smartTag>
      <w:r>
        <w:rPr>
          <w:spacing w:val="-3"/>
          <w:sz w:val="20"/>
        </w:rPr>
        <w:t xml:space="preserve">.  </w:t>
      </w:r>
      <w:r>
        <w:rPr>
          <w:spacing w:val="-3"/>
          <w:sz w:val="20"/>
          <w:u w:val="single"/>
        </w:rPr>
        <w:t>Central African J. of Medicine, 45</w:t>
      </w:r>
      <w:r>
        <w:rPr>
          <w:spacing w:val="-3"/>
          <w:sz w:val="20"/>
        </w:rPr>
        <w:t xml:space="preserve">(3), 56-59.  613 mother-infant pairs, got KC in tertiary level hospital when </w:t>
      </w:r>
      <w:proofErr w:type="spellStart"/>
      <w:r>
        <w:rPr>
          <w:spacing w:val="-3"/>
          <w:sz w:val="20"/>
        </w:rPr>
        <w:t>preterms</w:t>
      </w:r>
      <w:proofErr w:type="spellEnd"/>
      <w:r>
        <w:rPr>
          <w:spacing w:val="-3"/>
          <w:sz w:val="20"/>
        </w:rPr>
        <w:t xml:space="preserve"> were “well.”   Median KCU admission age = 12 days; 72% discharged home from KCU and 28% referred to NICU.  More likely to go back to NICU if male, BW &lt;1500 </w:t>
      </w:r>
      <w:proofErr w:type="spellStart"/>
      <w:r>
        <w:rPr>
          <w:spacing w:val="-3"/>
          <w:sz w:val="20"/>
        </w:rPr>
        <w:t>gms</w:t>
      </w:r>
      <w:proofErr w:type="spellEnd"/>
      <w:r>
        <w:rPr>
          <w:spacing w:val="-3"/>
          <w:sz w:val="20"/>
        </w:rPr>
        <w:t xml:space="preserve">,  KCU admission </w:t>
      </w:r>
      <w:proofErr w:type="spellStart"/>
      <w:r>
        <w:rPr>
          <w:spacing w:val="-3"/>
          <w:sz w:val="20"/>
        </w:rPr>
        <w:t>wght</w:t>
      </w:r>
      <w:proofErr w:type="spellEnd"/>
      <w:r>
        <w:rPr>
          <w:spacing w:val="-3"/>
          <w:sz w:val="20"/>
        </w:rPr>
        <w:t xml:space="preserve"> &lt;1500grms, and KCU admission age 14 days or more. 27% set to NICU for apnea, 27% for respiratory distress, 18% for aspiration pneumonia, 8% for </w:t>
      </w:r>
      <w:proofErr w:type="spellStart"/>
      <w:r>
        <w:rPr>
          <w:spacing w:val="-3"/>
          <w:sz w:val="20"/>
        </w:rPr>
        <w:t>jaudince</w:t>
      </w:r>
      <w:proofErr w:type="spellEnd"/>
      <w:r>
        <w:rPr>
          <w:spacing w:val="-3"/>
          <w:sz w:val="20"/>
        </w:rPr>
        <w:t xml:space="preserve">, 7% for poor feeding, 5% maternal illness, 4% sepsis, 3% diarrhea.  Birth weight was strongest predictor of being sent back to NICU.  Establishment of KCU in tertiary hospital is feasible, KC for well </w:t>
      </w:r>
      <w:proofErr w:type="spellStart"/>
      <w:r>
        <w:rPr>
          <w:spacing w:val="-3"/>
          <w:sz w:val="20"/>
        </w:rPr>
        <w:t>preterms</w:t>
      </w:r>
      <w:proofErr w:type="spellEnd"/>
      <w:r>
        <w:rPr>
          <w:spacing w:val="-3"/>
          <w:sz w:val="20"/>
        </w:rPr>
        <w:t xml:space="preserve"> is suitable for most mothers and infants, and infants are most likely to go back to NICU if male, very low birth weight, and greater than two weeks old when admitted to KCU. </w:t>
      </w:r>
      <w:r>
        <w:rPr>
          <w:b/>
          <w:spacing w:val="-3"/>
          <w:sz w:val="20"/>
        </w:rPr>
        <w:t>Implementation, Apnea, feeding, jaundice, sepsis, maternal illness.  Guidelines for admission to KCU in tertiary hospital.</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sidRPr="005268C2">
        <w:rPr>
          <w:spacing w:val="-3"/>
          <w:sz w:val="20"/>
          <w:lang w:val="es-ES_tradnl"/>
        </w:rPr>
        <w:t>Kambarami</w:t>
      </w:r>
      <w:proofErr w:type="spellEnd"/>
      <w:r w:rsidRPr="005268C2">
        <w:rPr>
          <w:spacing w:val="-3"/>
          <w:sz w:val="20"/>
          <w:lang w:val="es-ES_tradnl"/>
        </w:rPr>
        <w:t xml:space="preserve"> R, </w:t>
      </w:r>
      <w:proofErr w:type="spellStart"/>
      <w:r w:rsidRPr="005268C2">
        <w:rPr>
          <w:spacing w:val="-3"/>
          <w:sz w:val="20"/>
          <w:lang w:val="es-ES_tradnl"/>
        </w:rPr>
        <w:t>Chidede</w:t>
      </w:r>
      <w:proofErr w:type="spellEnd"/>
      <w:r w:rsidRPr="005268C2">
        <w:rPr>
          <w:spacing w:val="-3"/>
          <w:sz w:val="20"/>
          <w:lang w:val="es-ES_tradnl"/>
        </w:rPr>
        <w:t xml:space="preserve"> O, Pereira N. (2003). </w:t>
      </w:r>
      <w:r>
        <w:rPr>
          <w:spacing w:val="-3"/>
          <w:sz w:val="20"/>
        </w:rPr>
        <w:t xml:space="preserve">Long term outcome of preterm infants discharged home on kangaroo care in a developing country.  </w:t>
      </w:r>
      <w:r>
        <w:rPr>
          <w:spacing w:val="-3"/>
          <w:sz w:val="20"/>
          <w:u w:val="single"/>
        </w:rPr>
        <w:t xml:space="preserve">Annals Trop </w:t>
      </w:r>
      <w:proofErr w:type="spellStart"/>
      <w:r>
        <w:rPr>
          <w:spacing w:val="-3"/>
          <w:sz w:val="20"/>
          <w:u w:val="single"/>
        </w:rPr>
        <w:t>Paediatri</w:t>
      </w:r>
      <w:proofErr w:type="spellEnd"/>
      <w:r>
        <w:rPr>
          <w:spacing w:val="-3"/>
          <w:sz w:val="20"/>
          <w:u w:val="single"/>
        </w:rPr>
        <w:t>, 23</w:t>
      </w:r>
      <w:r>
        <w:rPr>
          <w:spacing w:val="-3"/>
          <w:sz w:val="20"/>
        </w:rPr>
        <w:t xml:space="preserve"> (1), 55-59. 297 preterm infants born at </w:t>
      </w:r>
      <w:proofErr w:type="spellStart"/>
      <w:smartTag w:uri="urn:schemas-microsoft-com:office:smarttags" w:element="place">
        <w:smartTag w:uri="urn:schemas-microsoft-com:office:smarttags" w:element="City">
          <w:r>
            <w:rPr>
              <w:spacing w:val="-3"/>
              <w:sz w:val="20"/>
            </w:rPr>
            <w:t>Harare</w:t>
          </w:r>
        </w:smartTag>
        <w:r>
          <w:rPr>
            <w:spacing w:val="-3"/>
            <w:sz w:val="20"/>
          </w:rPr>
          <w:t>,</w:t>
        </w:r>
        <w:smartTag w:uri="urn:schemas-microsoft-com:office:smarttags" w:element="country-region">
          <w:r>
            <w:rPr>
              <w:spacing w:val="-3"/>
              <w:sz w:val="20"/>
            </w:rPr>
            <w:t>Zimbabwe</w:t>
          </w:r>
        </w:smartTag>
      </w:smartTag>
      <w:proofErr w:type="spellEnd"/>
      <w:r>
        <w:rPr>
          <w:spacing w:val="-3"/>
          <w:sz w:val="20"/>
        </w:rPr>
        <w:t xml:space="preserve"> were discharged home on KC.  26.6% died (median age=66 days), 47.5% survived, 25.9% lost. Hospital readmit rate = 22.9% with 8.8% mortality. Maternal mortality=4.7%,chronic infant morbidity was 7.4%. Infant mortality was related to young age of mom, </w:t>
      </w:r>
      <w:proofErr w:type="spellStart"/>
      <w:r>
        <w:rPr>
          <w:spacing w:val="-3"/>
          <w:sz w:val="20"/>
        </w:rPr>
        <w:t>Bw</w:t>
      </w:r>
      <w:proofErr w:type="spellEnd"/>
      <w:r>
        <w:rPr>
          <w:spacing w:val="-3"/>
          <w:sz w:val="20"/>
        </w:rPr>
        <w:t xml:space="preserve"> &lt;1500, and maternal mortality, not to </w:t>
      </w:r>
      <w:proofErr w:type="spellStart"/>
      <w:r>
        <w:rPr>
          <w:spacing w:val="-3"/>
          <w:sz w:val="20"/>
        </w:rPr>
        <w:t>dischg</w:t>
      </w:r>
      <w:proofErr w:type="spellEnd"/>
      <w:r>
        <w:rPr>
          <w:spacing w:val="-3"/>
          <w:sz w:val="20"/>
        </w:rPr>
        <w:t xml:space="preserve"> </w:t>
      </w:r>
      <w:proofErr w:type="spellStart"/>
      <w:r>
        <w:rPr>
          <w:spacing w:val="-3"/>
          <w:sz w:val="20"/>
        </w:rPr>
        <w:t>wgt</w:t>
      </w:r>
      <w:proofErr w:type="spellEnd"/>
      <w:r>
        <w:rPr>
          <w:spacing w:val="-3"/>
          <w:sz w:val="20"/>
        </w:rPr>
        <w:t xml:space="preserve"> or BW.  </w:t>
      </w:r>
      <w:proofErr w:type="spellStart"/>
      <w:r>
        <w:rPr>
          <w:b/>
          <w:bCs/>
          <w:spacing w:val="-3"/>
          <w:sz w:val="20"/>
        </w:rPr>
        <w:t>Descriptive,Home</w:t>
      </w:r>
      <w:proofErr w:type="spellEnd"/>
      <w:r>
        <w:rPr>
          <w:b/>
          <w:bCs/>
          <w:spacing w:val="-3"/>
          <w:sz w:val="20"/>
        </w:rPr>
        <w:t xml:space="preserve"> follow-up, </w:t>
      </w:r>
      <w:proofErr w:type="spellStart"/>
      <w:r>
        <w:rPr>
          <w:b/>
          <w:bCs/>
          <w:spacing w:val="-3"/>
          <w:sz w:val="20"/>
        </w:rPr>
        <w:t>Morbidity,Mortality</w:t>
      </w:r>
      <w:proofErr w:type="spellEnd"/>
      <w:r>
        <w:rPr>
          <w:b/>
          <w:bCs/>
          <w:spacing w:val="-3"/>
          <w:sz w:val="20"/>
        </w:rPr>
        <w:t>, hospital readmit rate.</w:t>
      </w:r>
    </w:p>
    <w:p w:rsidR="005268C2" w:rsidRDefault="005268C2" w:rsidP="005268C2">
      <w:pPr>
        <w:suppressAutoHyphens/>
        <w:rPr>
          <w:spacing w:val="-3"/>
          <w:sz w:val="20"/>
        </w:rPr>
      </w:pPr>
    </w:p>
    <w:p w:rsidR="005268C2" w:rsidRDefault="005268C2" w:rsidP="005268C2">
      <w:pPr>
        <w:suppressAutoHyphens/>
        <w:rPr>
          <w:spacing w:val="-3"/>
          <w:sz w:val="20"/>
        </w:rPr>
      </w:pPr>
      <w:r>
        <w:rPr>
          <w:spacing w:val="-3"/>
          <w:sz w:val="20"/>
        </w:rPr>
        <w:tab/>
      </w:r>
      <w:proofErr w:type="spellStart"/>
      <w:r>
        <w:rPr>
          <w:spacing w:val="-3"/>
          <w:sz w:val="20"/>
        </w:rPr>
        <w:t>Kambarami</w:t>
      </w:r>
      <w:proofErr w:type="spellEnd"/>
      <w:r>
        <w:rPr>
          <w:spacing w:val="-3"/>
          <w:sz w:val="20"/>
        </w:rPr>
        <w:t xml:space="preserve"> R, </w:t>
      </w:r>
      <w:proofErr w:type="spellStart"/>
      <w:r>
        <w:rPr>
          <w:spacing w:val="-3"/>
          <w:sz w:val="20"/>
        </w:rPr>
        <w:t>Mutambirwa</w:t>
      </w:r>
      <w:proofErr w:type="spellEnd"/>
      <w:r>
        <w:rPr>
          <w:spacing w:val="-3"/>
          <w:sz w:val="20"/>
        </w:rPr>
        <w:t xml:space="preserve"> J, </w:t>
      </w:r>
      <w:proofErr w:type="spellStart"/>
      <w:r>
        <w:rPr>
          <w:spacing w:val="-3"/>
          <w:sz w:val="20"/>
        </w:rPr>
        <w:t>Maramba</w:t>
      </w:r>
      <w:proofErr w:type="spellEnd"/>
      <w:r>
        <w:rPr>
          <w:spacing w:val="-3"/>
          <w:sz w:val="20"/>
        </w:rPr>
        <w:t xml:space="preserve"> PP. 2002.  Caregivers’ perceptions and experiences of ‘kangaroo care’ in a developing country.  </w:t>
      </w:r>
      <w:r>
        <w:rPr>
          <w:spacing w:val="-3"/>
          <w:sz w:val="20"/>
          <w:u w:val="single"/>
        </w:rPr>
        <w:t xml:space="preserve">Trop </w:t>
      </w:r>
      <w:proofErr w:type="spellStart"/>
      <w:r>
        <w:rPr>
          <w:spacing w:val="-3"/>
          <w:sz w:val="20"/>
          <w:u w:val="single"/>
        </w:rPr>
        <w:t>Doct</w:t>
      </w:r>
      <w:proofErr w:type="spellEnd"/>
      <w:r>
        <w:rPr>
          <w:spacing w:val="-3"/>
          <w:sz w:val="20"/>
          <w:u w:val="single"/>
        </w:rPr>
        <w:t xml:space="preserve"> 32</w:t>
      </w:r>
      <w:r>
        <w:rPr>
          <w:spacing w:val="-3"/>
          <w:sz w:val="20"/>
        </w:rPr>
        <w:t xml:space="preserve"> (3), 131-133.Focus group showed that nurses preferred KC to conventional methods, but still it’s use is not widespread.  Knowledge &amp; awareness of method need </w:t>
      </w:r>
      <w:proofErr w:type="spellStart"/>
      <w:r>
        <w:rPr>
          <w:spacing w:val="-3"/>
          <w:sz w:val="20"/>
        </w:rPr>
        <w:t>tobe</w:t>
      </w:r>
      <w:proofErr w:type="spellEnd"/>
      <w:r>
        <w:rPr>
          <w:spacing w:val="-3"/>
          <w:sz w:val="20"/>
        </w:rPr>
        <w:t xml:space="preserve"> improved. </w:t>
      </w:r>
      <w:r>
        <w:rPr>
          <w:b/>
          <w:bCs/>
          <w:spacing w:val="-3"/>
          <w:sz w:val="20"/>
        </w:rPr>
        <w:t>Qualitative, focus group, staff perception, implementation.</w:t>
      </w:r>
    </w:p>
    <w:p w:rsidR="005268C2" w:rsidRPr="00705A66" w:rsidRDefault="005268C2" w:rsidP="005268C2">
      <w:pPr>
        <w:suppressAutoHyphens/>
        <w:rPr>
          <w:spacing w:val="-3"/>
          <w:sz w:val="20"/>
          <w:u w:val="single"/>
        </w:rPr>
      </w:pPr>
    </w:p>
    <w:p w:rsidR="005268C2" w:rsidRDefault="005268C2" w:rsidP="005268C2">
      <w:pPr>
        <w:suppressAutoHyphens/>
        <w:ind w:firstLine="720"/>
        <w:rPr>
          <w:b/>
          <w:bCs/>
          <w:spacing w:val="-3"/>
          <w:sz w:val="20"/>
        </w:rPr>
      </w:pPr>
      <w:proofErr w:type="spellStart"/>
      <w:r w:rsidRPr="0020595D">
        <w:rPr>
          <w:spacing w:val="-3"/>
          <w:sz w:val="20"/>
        </w:rPr>
        <w:t>Karlsson</w:t>
      </w:r>
      <w:proofErr w:type="spellEnd"/>
      <w:r w:rsidRPr="0020595D">
        <w:rPr>
          <w:spacing w:val="-3"/>
          <w:sz w:val="20"/>
        </w:rPr>
        <w:t xml:space="preserve"> H. 1996.  Skin to skin care: heat balance.</w:t>
      </w:r>
      <w:r w:rsidRPr="00705A66">
        <w:rPr>
          <w:spacing w:val="-3"/>
          <w:sz w:val="20"/>
          <w:u w:val="single"/>
        </w:rPr>
        <w:t xml:space="preserve"> Archives of Disease in Childhood 75</w:t>
      </w:r>
      <w:r>
        <w:rPr>
          <w:spacing w:val="-3"/>
          <w:sz w:val="20"/>
        </w:rPr>
        <w:t>: F130-F132.</w:t>
      </w:r>
      <w:r w:rsidRPr="00705A66">
        <w:rPr>
          <w:spacing w:val="-3"/>
          <w:sz w:val="20"/>
        </w:rPr>
        <w:t xml:space="preserve">  Nine healthy neonates, </w:t>
      </w:r>
      <w:r w:rsidRPr="00705A66">
        <w:rPr>
          <w:b/>
          <w:spacing w:val="-3"/>
          <w:sz w:val="20"/>
        </w:rPr>
        <w:t>FULLTERM,</w:t>
      </w:r>
      <w:r w:rsidRPr="00705A66">
        <w:rPr>
          <w:spacing w:val="-3"/>
          <w:sz w:val="20"/>
        </w:rPr>
        <w:t xml:space="preserve"> were given 60 minutes of KC on Mom's chest and rectal temps increased by 0.7</w:t>
      </w:r>
      <w:r w:rsidRPr="00705A66">
        <w:rPr>
          <w:spacing w:val="-3"/>
          <w:sz w:val="20"/>
        </w:rPr>
        <w:sym w:font="Symbol" w:char="F0B0"/>
      </w:r>
      <w:r w:rsidRPr="00705A66">
        <w:rPr>
          <w:spacing w:val="-3"/>
          <w:sz w:val="20"/>
        </w:rPr>
        <w:t>C, going up to 37</w:t>
      </w:r>
      <w:r w:rsidRPr="00705A66">
        <w:rPr>
          <w:spacing w:val="-3"/>
          <w:sz w:val="20"/>
        </w:rPr>
        <w:sym w:font="Symbol" w:char="F0B0"/>
      </w:r>
      <w:r w:rsidRPr="00705A66">
        <w:rPr>
          <w:spacing w:val="-3"/>
          <w:sz w:val="20"/>
        </w:rPr>
        <w:t xml:space="preserve">C, during KC. Heat was gained from areas in contact with mother's skin; heat loss from un-protected heads was high, but dry heat loss during KC was similar to dry heat loss in an incubator.  Overall, there was reduced heat loss in infants during KC, allowing heat to be conserved.  </w:t>
      </w:r>
      <w:proofErr w:type="spellStart"/>
      <w:r w:rsidRPr="00705A66">
        <w:rPr>
          <w:spacing w:val="-3"/>
          <w:sz w:val="20"/>
        </w:rPr>
        <w:t>Kcers</w:t>
      </w:r>
      <w:proofErr w:type="spellEnd"/>
      <w:r w:rsidRPr="00705A66">
        <w:rPr>
          <w:spacing w:val="-3"/>
          <w:sz w:val="20"/>
        </w:rPr>
        <w:t xml:space="preserve"> attained and maintained rectal temps. </w:t>
      </w:r>
      <w:proofErr w:type="spellStart"/>
      <w:r w:rsidRPr="00705A66">
        <w:rPr>
          <w:b/>
          <w:bCs/>
          <w:spacing w:val="-3"/>
          <w:sz w:val="20"/>
        </w:rPr>
        <w:t>Fullterm</w:t>
      </w:r>
      <w:proofErr w:type="spellEnd"/>
      <w:r w:rsidRPr="00705A66">
        <w:rPr>
          <w:b/>
          <w:bCs/>
          <w:spacing w:val="-3"/>
          <w:sz w:val="20"/>
        </w:rPr>
        <w:t>, Rectal temp, descriptive, Temperature</w:t>
      </w:r>
    </w:p>
    <w:p w:rsidR="005268C2" w:rsidRDefault="005268C2" w:rsidP="005268C2">
      <w:pPr>
        <w:suppressAutoHyphens/>
        <w:rPr>
          <w:b/>
          <w:bCs/>
          <w:spacing w:val="-3"/>
          <w:sz w:val="20"/>
        </w:rPr>
      </w:pPr>
    </w:p>
    <w:p w:rsidR="005268C2" w:rsidRDefault="005268C2" w:rsidP="005268C2">
      <w:pPr>
        <w:suppressAutoHyphens/>
        <w:rPr>
          <w:b/>
          <w:bCs/>
          <w:spacing w:val="-3"/>
          <w:sz w:val="20"/>
        </w:rPr>
      </w:pPr>
      <w:r>
        <w:rPr>
          <w:b/>
          <w:bCs/>
          <w:spacing w:val="-3"/>
          <w:sz w:val="20"/>
        </w:rPr>
        <w:tab/>
      </w:r>
      <w:r>
        <w:rPr>
          <w:spacing w:val="-3"/>
          <w:sz w:val="20"/>
        </w:rPr>
        <w:t xml:space="preserve">Kennedy N, </w:t>
      </w:r>
      <w:proofErr w:type="spellStart"/>
      <w:r>
        <w:rPr>
          <w:spacing w:val="-3"/>
          <w:sz w:val="20"/>
        </w:rPr>
        <w:t>Gondwe</w:t>
      </w:r>
      <w:proofErr w:type="spellEnd"/>
      <w:r>
        <w:rPr>
          <w:spacing w:val="-3"/>
          <w:sz w:val="20"/>
        </w:rPr>
        <w:t xml:space="preserve"> L, Morley DC. (2000). Temperature monitoring with </w:t>
      </w:r>
      <w:proofErr w:type="spellStart"/>
      <w:r>
        <w:rPr>
          <w:spacing w:val="-3"/>
          <w:sz w:val="20"/>
        </w:rPr>
        <w:t>ThermoSpots</w:t>
      </w:r>
      <w:proofErr w:type="spellEnd"/>
      <w:r>
        <w:rPr>
          <w:spacing w:val="-3"/>
          <w:sz w:val="20"/>
        </w:rPr>
        <w:t xml:space="preserve"> in </w:t>
      </w:r>
      <w:smartTag w:uri="urn:schemas-microsoft-com:office:smarttags" w:element="place">
        <w:smartTag w:uri="urn:schemas-microsoft-com:office:smarttags" w:element="country-region">
          <w:r>
            <w:rPr>
              <w:spacing w:val="-3"/>
              <w:sz w:val="20"/>
            </w:rPr>
            <w:t>Malawi</w:t>
          </w:r>
        </w:smartTag>
      </w:smartTag>
      <w:r>
        <w:rPr>
          <w:spacing w:val="-3"/>
          <w:sz w:val="20"/>
        </w:rPr>
        <w:t xml:space="preserve">. </w:t>
      </w:r>
      <w:r>
        <w:rPr>
          <w:spacing w:val="-3"/>
          <w:sz w:val="20"/>
          <w:u w:val="single"/>
        </w:rPr>
        <w:t>The Lancet, 355</w:t>
      </w:r>
      <w:r>
        <w:rPr>
          <w:spacing w:val="-3"/>
          <w:sz w:val="20"/>
        </w:rPr>
        <w:t xml:space="preserve">, 1364.  Ten infants &lt;2000g. had </w:t>
      </w:r>
      <w:proofErr w:type="spellStart"/>
      <w:r>
        <w:rPr>
          <w:spacing w:val="-3"/>
          <w:sz w:val="20"/>
        </w:rPr>
        <w:t>axillary</w:t>
      </w:r>
      <w:proofErr w:type="spellEnd"/>
      <w:r>
        <w:rPr>
          <w:spacing w:val="-3"/>
          <w:sz w:val="20"/>
        </w:rPr>
        <w:t xml:space="preserve"> and rectal temps measured 2x/day x 5 days. KC was done for hypothermia. KC was cost-free and effective method of </w:t>
      </w:r>
      <w:proofErr w:type="spellStart"/>
      <w:r>
        <w:rPr>
          <w:spacing w:val="-3"/>
          <w:sz w:val="20"/>
        </w:rPr>
        <w:t>rewarming</w:t>
      </w:r>
      <w:proofErr w:type="spellEnd"/>
      <w:r>
        <w:rPr>
          <w:spacing w:val="-3"/>
          <w:sz w:val="20"/>
        </w:rPr>
        <w:t xml:space="preserve">.  </w:t>
      </w:r>
      <w:proofErr w:type="spellStart"/>
      <w:r>
        <w:rPr>
          <w:b/>
          <w:bCs/>
          <w:spacing w:val="-3"/>
          <w:sz w:val="20"/>
        </w:rPr>
        <w:t>Axillary</w:t>
      </w:r>
      <w:proofErr w:type="spellEnd"/>
      <w:r>
        <w:rPr>
          <w:b/>
          <w:bCs/>
          <w:spacing w:val="-3"/>
          <w:sz w:val="20"/>
        </w:rPr>
        <w:t xml:space="preserve"> temperature, Rectal temperature, </w:t>
      </w:r>
      <w:proofErr w:type="spellStart"/>
      <w:r>
        <w:rPr>
          <w:b/>
          <w:bCs/>
          <w:spacing w:val="-3"/>
          <w:sz w:val="20"/>
        </w:rPr>
        <w:t>Rewarming</w:t>
      </w:r>
      <w:proofErr w:type="spellEnd"/>
      <w:r>
        <w:rPr>
          <w:b/>
          <w:bCs/>
          <w:spacing w:val="-3"/>
          <w:sz w:val="20"/>
        </w:rPr>
        <w:t>.</w:t>
      </w:r>
    </w:p>
    <w:p w:rsidR="005268C2" w:rsidRDefault="005268C2" w:rsidP="005268C2">
      <w:pPr>
        <w:suppressAutoHyphens/>
        <w:rPr>
          <w:b/>
          <w:bCs/>
          <w:spacing w:val="-3"/>
          <w:sz w:val="20"/>
        </w:rPr>
      </w:pPr>
    </w:p>
    <w:p w:rsidR="005268C2" w:rsidRPr="007D3084" w:rsidRDefault="005268C2" w:rsidP="005268C2">
      <w:pPr>
        <w:suppressAutoHyphens/>
        <w:rPr>
          <w:spacing w:val="-3"/>
          <w:sz w:val="20"/>
        </w:rPr>
      </w:pPr>
      <w:r>
        <w:rPr>
          <w:b/>
          <w:bCs/>
          <w:spacing w:val="-3"/>
          <w:sz w:val="20"/>
        </w:rPr>
        <w:tab/>
      </w:r>
      <w:proofErr w:type="spellStart"/>
      <w:r>
        <w:rPr>
          <w:bCs/>
          <w:spacing w:val="-3"/>
          <w:sz w:val="20"/>
        </w:rPr>
        <w:t>Kennell</w:t>
      </w:r>
      <w:proofErr w:type="spellEnd"/>
      <w:r>
        <w:rPr>
          <w:bCs/>
          <w:spacing w:val="-3"/>
          <w:sz w:val="20"/>
        </w:rPr>
        <w:t xml:space="preserve">, J.H. (2006).  Randomized controlled trial of skin-to-skin </w:t>
      </w:r>
      <w:proofErr w:type="spellStart"/>
      <w:r>
        <w:rPr>
          <w:bCs/>
          <w:spacing w:val="-3"/>
          <w:sz w:val="20"/>
        </w:rPr>
        <w:t>contach</w:t>
      </w:r>
      <w:proofErr w:type="spellEnd"/>
      <w:r>
        <w:rPr>
          <w:bCs/>
          <w:spacing w:val="-3"/>
          <w:sz w:val="20"/>
        </w:rPr>
        <w:t xml:space="preserve"> from birth versus conventional incubator for physiological stabilization in 1200g to 2199 g newborns.  </w:t>
      </w:r>
      <w:proofErr w:type="spellStart"/>
      <w:r w:rsidRPr="00FF0A98">
        <w:rPr>
          <w:bCs/>
          <w:i/>
          <w:spacing w:val="-3"/>
          <w:sz w:val="20"/>
        </w:rPr>
        <w:t>Acta</w:t>
      </w:r>
      <w:proofErr w:type="spellEnd"/>
      <w:r w:rsidRPr="00FF0A98">
        <w:rPr>
          <w:bCs/>
          <w:i/>
          <w:spacing w:val="-3"/>
          <w:sz w:val="20"/>
        </w:rPr>
        <w:t xml:space="preserve"> </w:t>
      </w:r>
      <w:proofErr w:type="spellStart"/>
      <w:r w:rsidRPr="00FF0A98">
        <w:rPr>
          <w:bCs/>
          <w:i/>
          <w:spacing w:val="-3"/>
          <w:sz w:val="20"/>
        </w:rPr>
        <w:t>Paediatrica</w:t>
      </w:r>
      <w:proofErr w:type="spellEnd"/>
      <w:r w:rsidRPr="00FF0A98">
        <w:rPr>
          <w:bCs/>
          <w:i/>
          <w:spacing w:val="-3"/>
          <w:sz w:val="20"/>
        </w:rPr>
        <w:t xml:space="preserve"> 95</w:t>
      </w:r>
      <w:r>
        <w:rPr>
          <w:bCs/>
          <w:spacing w:val="-3"/>
          <w:sz w:val="20"/>
        </w:rPr>
        <w:t xml:space="preserve">(1), 15-16.  The is a commentary on Bergman’s RCT and he asks why Bergman would even think of trying this study and did not cite the previous studies done by Ludington-Hoe and another by Anderson et al and their published reports as reasons, but was glad that Bergman did this trial.  He also makes laudatory comments about the breast </w:t>
      </w:r>
      <w:proofErr w:type="spellStart"/>
      <w:r>
        <w:rPr>
          <w:bCs/>
          <w:spacing w:val="-3"/>
          <w:sz w:val="20"/>
        </w:rPr>
        <w:t>biosynchrony</w:t>
      </w:r>
      <w:proofErr w:type="spellEnd"/>
      <w:r>
        <w:rPr>
          <w:bCs/>
          <w:spacing w:val="-3"/>
          <w:sz w:val="20"/>
        </w:rPr>
        <w:t xml:space="preserve"> study of Ludington-Hoe et al., that was published in Journal of Obstetric, Gynecologic, and Neonatal Nursing in 2006.</w:t>
      </w:r>
      <w:r w:rsidRPr="00FF0A98">
        <w:rPr>
          <w:b/>
          <w:bCs/>
          <w:spacing w:val="-3"/>
          <w:sz w:val="20"/>
        </w:rPr>
        <w:t xml:space="preserve">  PT, Commentary, breast</w:t>
      </w:r>
      <w:r>
        <w:rPr>
          <w:b/>
          <w:bCs/>
          <w:spacing w:val="-3"/>
          <w:sz w:val="20"/>
        </w:rPr>
        <w:t xml:space="preserve"> </w:t>
      </w:r>
      <w:proofErr w:type="spellStart"/>
      <w:r w:rsidRPr="00FF0A98">
        <w:rPr>
          <w:b/>
          <w:bCs/>
          <w:spacing w:val="-3"/>
          <w:sz w:val="20"/>
        </w:rPr>
        <w:t>biosynchrony</w:t>
      </w:r>
      <w:proofErr w:type="spellEnd"/>
      <w:r>
        <w:rPr>
          <w:b/>
          <w:bCs/>
          <w:spacing w:val="-3"/>
          <w:sz w:val="20"/>
        </w:rPr>
        <w:t xml:space="preserve"> temps</w:t>
      </w:r>
      <w:r w:rsidRPr="00FF0A98">
        <w:rPr>
          <w:b/>
          <w:bCs/>
          <w:spacing w:val="-3"/>
          <w:sz w:val="20"/>
        </w:rPr>
        <w:t>.</w:t>
      </w:r>
    </w:p>
    <w:p w:rsidR="005268C2" w:rsidRDefault="005268C2" w:rsidP="005268C2">
      <w:pPr>
        <w:suppressAutoHyphens/>
        <w:rPr>
          <w:spacing w:val="-3"/>
          <w:sz w:val="20"/>
        </w:rPr>
      </w:pPr>
    </w:p>
    <w:p w:rsidR="005268C2" w:rsidRDefault="005268C2" w:rsidP="005268C2">
      <w:pPr>
        <w:suppressAutoHyphens/>
        <w:rPr>
          <w:b/>
          <w:bCs/>
          <w:spacing w:val="-3"/>
          <w:sz w:val="20"/>
        </w:rPr>
      </w:pPr>
      <w:r>
        <w:rPr>
          <w:spacing w:val="-3"/>
          <w:sz w:val="20"/>
        </w:rPr>
        <w:tab/>
        <w:t xml:space="preserve">Kirsten G.F., </w:t>
      </w:r>
      <w:smartTag w:uri="urn:schemas-microsoft-com:office:smarttags" w:element="place">
        <w:smartTag w:uri="urn:schemas-microsoft-com:office:smarttags" w:element="City">
          <w:r>
            <w:rPr>
              <w:spacing w:val="-3"/>
              <w:sz w:val="20"/>
            </w:rPr>
            <w:t>Bergman</w:t>
          </w:r>
        </w:smartTag>
        <w:r>
          <w:rPr>
            <w:spacing w:val="-3"/>
            <w:sz w:val="20"/>
          </w:rPr>
          <w:t xml:space="preserve"> </w:t>
        </w:r>
        <w:smartTag w:uri="urn:schemas-microsoft-com:office:smarttags" w:element="State">
          <w:r>
            <w:rPr>
              <w:spacing w:val="-3"/>
              <w:sz w:val="20"/>
            </w:rPr>
            <w:t>N.J.</w:t>
          </w:r>
        </w:smartTag>
      </w:smartTag>
      <w:r>
        <w:rPr>
          <w:spacing w:val="-3"/>
          <w:sz w:val="20"/>
        </w:rPr>
        <w:t xml:space="preserve">, </w:t>
      </w:r>
      <w:proofErr w:type="spellStart"/>
      <w:r>
        <w:rPr>
          <w:spacing w:val="-3"/>
          <w:sz w:val="20"/>
        </w:rPr>
        <w:t>Hann</w:t>
      </w:r>
      <w:proofErr w:type="spellEnd"/>
      <w:r>
        <w:rPr>
          <w:spacing w:val="-3"/>
          <w:sz w:val="20"/>
        </w:rPr>
        <w:t xml:space="preserve"> F.M. (2001).  Kangaroo mother care in the nursery. </w:t>
      </w:r>
      <w:proofErr w:type="spellStart"/>
      <w:r>
        <w:rPr>
          <w:spacing w:val="-3"/>
          <w:sz w:val="20"/>
          <w:u w:val="single"/>
        </w:rPr>
        <w:t>Pediatr</w:t>
      </w:r>
      <w:proofErr w:type="spellEnd"/>
      <w:r>
        <w:rPr>
          <w:spacing w:val="-3"/>
          <w:sz w:val="20"/>
          <w:u w:val="single"/>
        </w:rPr>
        <w:t xml:space="preserve"> Clinics </w:t>
      </w:r>
      <w:smartTag w:uri="urn:schemas-microsoft-com:office:smarttags" w:element="place">
        <w:r>
          <w:rPr>
            <w:spacing w:val="-3"/>
            <w:sz w:val="20"/>
            <w:u w:val="single"/>
          </w:rPr>
          <w:t>North America</w:t>
        </w:r>
      </w:smartTag>
      <w:r>
        <w:rPr>
          <w:spacing w:val="-3"/>
          <w:sz w:val="20"/>
          <w:u w:val="single"/>
        </w:rPr>
        <w:t>, 48</w:t>
      </w:r>
      <w:r>
        <w:rPr>
          <w:spacing w:val="-3"/>
          <w:sz w:val="20"/>
        </w:rPr>
        <w:t xml:space="preserve">(2): 443-453.  A general review of KMC and its safety and effects, including BF effects.  An easy to follow article that relates implementation guidelines </w:t>
      </w:r>
      <w:proofErr w:type="spellStart"/>
      <w:r>
        <w:rPr>
          <w:spacing w:val="-3"/>
          <w:sz w:val="20"/>
        </w:rPr>
        <w:t>too.</w:t>
      </w:r>
      <w:r>
        <w:rPr>
          <w:b/>
          <w:bCs/>
          <w:spacing w:val="-3"/>
          <w:sz w:val="20"/>
        </w:rPr>
        <w:t>Review</w:t>
      </w:r>
      <w:proofErr w:type="spellEnd"/>
      <w:r>
        <w:rPr>
          <w:spacing w:val="-3"/>
          <w:sz w:val="20"/>
        </w:rPr>
        <w:t xml:space="preserve">, </w:t>
      </w:r>
      <w:r>
        <w:rPr>
          <w:b/>
          <w:bCs/>
          <w:spacing w:val="-3"/>
          <w:sz w:val="20"/>
        </w:rPr>
        <w:t>Breastfeeding, implementation, guidelines.</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r w:rsidRPr="005268C2">
        <w:rPr>
          <w:spacing w:val="-3"/>
          <w:sz w:val="20"/>
          <w:lang w:val="sv-SE"/>
        </w:rPr>
        <w:t xml:space="preserve">Kirsten G, van Zyl J, Kirsten C, Thompsen E. 2004.  </w:t>
      </w:r>
      <w:r>
        <w:rPr>
          <w:spacing w:val="-3"/>
          <w:sz w:val="20"/>
        </w:rPr>
        <w:t xml:space="preserve">Impact of unfortified human milk feeding on weight gain and mineral studies of very-low-birth-weight infants discharged from a Kangaroo Mother Care unit.  </w:t>
      </w:r>
      <w:r>
        <w:rPr>
          <w:spacing w:val="-3"/>
          <w:sz w:val="20"/>
          <w:u w:val="single"/>
        </w:rPr>
        <w:t xml:space="preserve">Advances in Experimental Medical Biology 554, </w:t>
      </w:r>
      <w:r>
        <w:rPr>
          <w:spacing w:val="-3"/>
          <w:sz w:val="20"/>
        </w:rPr>
        <w:t>379-381</w:t>
      </w:r>
      <w:r>
        <w:rPr>
          <w:b/>
          <w:bCs/>
          <w:spacing w:val="-3"/>
          <w:sz w:val="20"/>
        </w:rPr>
        <w:t>.  Micro-preemie, BF, weight, minerals.</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r>
        <w:rPr>
          <w:spacing w:val="-3"/>
          <w:sz w:val="20"/>
        </w:rPr>
        <w:t xml:space="preserve">Klaus MH, Jerauld R, </w:t>
      </w:r>
      <w:proofErr w:type="spellStart"/>
      <w:r>
        <w:rPr>
          <w:spacing w:val="-3"/>
          <w:sz w:val="20"/>
        </w:rPr>
        <w:t>Fregers</w:t>
      </w:r>
      <w:proofErr w:type="spellEnd"/>
      <w:r>
        <w:rPr>
          <w:spacing w:val="-3"/>
          <w:sz w:val="20"/>
        </w:rPr>
        <w:t xml:space="preserve"> </w:t>
      </w:r>
      <w:proofErr w:type="spellStart"/>
      <w:r>
        <w:rPr>
          <w:spacing w:val="-3"/>
          <w:sz w:val="20"/>
        </w:rPr>
        <w:t>C,McAlpine</w:t>
      </w:r>
      <w:proofErr w:type="spellEnd"/>
      <w:r>
        <w:rPr>
          <w:spacing w:val="-3"/>
          <w:sz w:val="20"/>
        </w:rPr>
        <w:t xml:space="preserve"> W, </w:t>
      </w:r>
      <w:proofErr w:type="spellStart"/>
      <w:r>
        <w:rPr>
          <w:spacing w:val="-3"/>
          <w:sz w:val="20"/>
        </w:rPr>
        <w:t>Steffa</w:t>
      </w:r>
      <w:proofErr w:type="spellEnd"/>
      <w:r>
        <w:rPr>
          <w:spacing w:val="-3"/>
          <w:sz w:val="20"/>
        </w:rPr>
        <w:t xml:space="preserve"> M, </w:t>
      </w:r>
      <w:proofErr w:type="spellStart"/>
      <w:r>
        <w:rPr>
          <w:spacing w:val="-3"/>
          <w:sz w:val="20"/>
        </w:rPr>
        <w:t>Kennell</w:t>
      </w:r>
      <w:proofErr w:type="spellEnd"/>
      <w:r>
        <w:rPr>
          <w:spacing w:val="-3"/>
          <w:sz w:val="20"/>
        </w:rPr>
        <w:t xml:space="preserve"> JH. 1972.  Maternal attachment: Importance of first postpartum days.  </w:t>
      </w:r>
      <w:smartTag w:uri="urn:schemas-microsoft-com:office:smarttags" w:element="place">
        <w:r>
          <w:rPr>
            <w:spacing w:val="-3"/>
            <w:sz w:val="20"/>
            <w:u w:val="single"/>
          </w:rPr>
          <w:t>New England</w:t>
        </w:r>
      </w:smartTag>
      <w:r>
        <w:rPr>
          <w:spacing w:val="-3"/>
          <w:sz w:val="20"/>
          <w:u w:val="single"/>
        </w:rPr>
        <w:t xml:space="preserve"> J. Medicine</w:t>
      </w:r>
      <w:r>
        <w:rPr>
          <w:spacing w:val="-3"/>
          <w:sz w:val="20"/>
        </w:rPr>
        <w:t xml:space="preserve">, </w:t>
      </w:r>
      <w:r>
        <w:rPr>
          <w:spacing w:val="-3"/>
          <w:sz w:val="20"/>
          <w:u w:val="single"/>
        </w:rPr>
        <w:t>28</w:t>
      </w:r>
      <w:r>
        <w:rPr>
          <w:spacing w:val="-3"/>
          <w:sz w:val="20"/>
        </w:rPr>
        <w:t xml:space="preserve">, 460-463. Mothers who had been allowed extended contact with their FT infants immediate after birth showed more affectionate behavior one month later than did mothers in a control group. </w:t>
      </w:r>
      <w:r>
        <w:rPr>
          <w:b/>
          <w:bCs/>
          <w:spacing w:val="-3"/>
          <w:sz w:val="20"/>
        </w:rPr>
        <w:t>Full term, Maternal affectionate Behavior, RCT</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proofErr w:type="spellStart"/>
      <w:r>
        <w:rPr>
          <w:spacing w:val="-3"/>
          <w:sz w:val="20"/>
        </w:rPr>
        <w:t>Kledzik</w:t>
      </w:r>
      <w:proofErr w:type="spellEnd"/>
      <w:r>
        <w:rPr>
          <w:spacing w:val="-3"/>
          <w:sz w:val="20"/>
        </w:rPr>
        <w:t xml:space="preserve">, T. (2005).  Holding the very low birth weight infant:  Skin-to-skin techniques. Neonatal Network 24 (1 – Jan/Feb issue), p.???. This article offers practical solutions for common barriers to skin-to-skin holding. Has pictures of sitting and standing transfer techniques. </w:t>
      </w:r>
      <w:r>
        <w:rPr>
          <w:b/>
          <w:bCs/>
          <w:spacing w:val="-3"/>
          <w:sz w:val="20"/>
        </w:rPr>
        <w:t>Clinical,</w:t>
      </w:r>
      <w:r>
        <w:rPr>
          <w:spacing w:val="-3"/>
          <w:sz w:val="20"/>
        </w:rPr>
        <w:t xml:space="preserve"> </w:t>
      </w:r>
      <w:r>
        <w:rPr>
          <w:b/>
          <w:bCs/>
          <w:spacing w:val="-3"/>
          <w:sz w:val="20"/>
        </w:rPr>
        <w:t>Skills, implementation, Preterm.</w:t>
      </w:r>
    </w:p>
    <w:p w:rsidR="005268C2" w:rsidRDefault="005268C2" w:rsidP="005268C2">
      <w:pPr>
        <w:suppressAutoHyphens/>
        <w:rPr>
          <w:b/>
          <w:bCs/>
          <w:spacing w:val="-3"/>
          <w:sz w:val="20"/>
        </w:rPr>
      </w:pPr>
    </w:p>
    <w:p w:rsidR="005268C2" w:rsidRDefault="005268C2" w:rsidP="005268C2">
      <w:pPr>
        <w:suppressAutoHyphens/>
        <w:rPr>
          <w:spacing w:val="-3"/>
          <w:sz w:val="20"/>
        </w:rPr>
      </w:pPr>
      <w:r>
        <w:rPr>
          <w:b/>
          <w:bCs/>
          <w:spacing w:val="-3"/>
          <w:sz w:val="20"/>
        </w:rPr>
        <w:tab/>
      </w:r>
      <w:proofErr w:type="spellStart"/>
      <w:r>
        <w:rPr>
          <w:spacing w:val="-3"/>
          <w:sz w:val="20"/>
        </w:rPr>
        <w:t>Kluthe</w:t>
      </w:r>
      <w:proofErr w:type="spellEnd"/>
      <w:r>
        <w:rPr>
          <w:spacing w:val="-3"/>
          <w:sz w:val="20"/>
        </w:rPr>
        <w:t xml:space="preserve"> C, </w:t>
      </w:r>
      <w:proofErr w:type="spellStart"/>
      <w:r>
        <w:rPr>
          <w:spacing w:val="-3"/>
          <w:sz w:val="20"/>
        </w:rPr>
        <w:t>Wauer</w:t>
      </w:r>
      <w:proofErr w:type="spellEnd"/>
      <w:r>
        <w:rPr>
          <w:spacing w:val="-3"/>
          <w:sz w:val="20"/>
        </w:rPr>
        <w:t xml:space="preserve"> RR, </w:t>
      </w:r>
      <w:proofErr w:type="spellStart"/>
      <w:r>
        <w:rPr>
          <w:spacing w:val="-3"/>
          <w:sz w:val="20"/>
        </w:rPr>
        <w:t>Rudiger</w:t>
      </w:r>
      <w:proofErr w:type="spellEnd"/>
      <w:r>
        <w:rPr>
          <w:spacing w:val="-3"/>
          <w:sz w:val="20"/>
        </w:rPr>
        <w:t xml:space="preserve"> M. 2004.  </w:t>
      </w:r>
      <w:proofErr w:type="spellStart"/>
      <w:r>
        <w:rPr>
          <w:spacing w:val="-3"/>
          <w:sz w:val="20"/>
        </w:rPr>
        <w:t>Extrasystoles</w:t>
      </w:r>
      <w:proofErr w:type="spellEnd"/>
      <w:r>
        <w:rPr>
          <w:spacing w:val="-3"/>
          <w:sz w:val="20"/>
        </w:rPr>
        <w:t xml:space="preserve">:  Side effect of kangaroo care?  </w:t>
      </w:r>
      <w:proofErr w:type="spellStart"/>
      <w:r>
        <w:rPr>
          <w:spacing w:val="-3"/>
          <w:sz w:val="20"/>
          <w:u w:val="single"/>
        </w:rPr>
        <w:t>Pediatr</w:t>
      </w:r>
      <w:proofErr w:type="spellEnd"/>
      <w:r>
        <w:rPr>
          <w:spacing w:val="-3"/>
          <w:sz w:val="20"/>
          <w:u w:val="single"/>
        </w:rPr>
        <w:t xml:space="preserve"> Critical Care Medicine 5</w:t>
      </w:r>
      <w:r>
        <w:rPr>
          <w:spacing w:val="-3"/>
          <w:sz w:val="20"/>
        </w:rPr>
        <w:t xml:space="preserve"> (5), 455-456.  Case report of one preterm infant who exhibited cardiac arrhythmia on the ECG monitor during KC, leading to </w:t>
      </w:r>
      <w:proofErr w:type="spellStart"/>
      <w:r>
        <w:rPr>
          <w:spacing w:val="-3"/>
          <w:sz w:val="20"/>
        </w:rPr>
        <w:t>interruptionof</w:t>
      </w:r>
      <w:proofErr w:type="spellEnd"/>
      <w:r>
        <w:rPr>
          <w:spacing w:val="-3"/>
          <w:sz w:val="20"/>
        </w:rPr>
        <w:t xml:space="preserve"> KC. Arrhythmia disappeared after placing baby back in incubator.  Most likely reasons for arrhythmia were not valid, and arrhythmia reappeared upon continuation of KC.  ECG monitoring revealed the reason was monitoring error due to superimposed electrical activity from the parent.  Oxygen saturation represent a more reliable method of monitoring during KC (N.B.:  this is similar to the </w:t>
      </w:r>
      <w:proofErr w:type="spellStart"/>
      <w:r>
        <w:rPr>
          <w:spacing w:val="-3"/>
          <w:sz w:val="20"/>
        </w:rPr>
        <w:t>Sontheimer</w:t>
      </w:r>
      <w:proofErr w:type="spellEnd"/>
      <w:r>
        <w:rPr>
          <w:spacing w:val="-3"/>
          <w:sz w:val="20"/>
        </w:rPr>
        <w:t xml:space="preserve"> et al’s 1995  report entitled “Pitfalls in respiratory monitoring…” which says you pick up maternal breaths and pauses if leads are not placed under the infant’s </w:t>
      </w:r>
      <w:proofErr w:type="spellStart"/>
      <w:r>
        <w:rPr>
          <w:spacing w:val="-3"/>
          <w:sz w:val="20"/>
        </w:rPr>
        <w:t>axilla</w:t>
      </w:r>
      <w:proofErr w:type="spellEnd"/>
      <w:r>
        <w:rPr>
          <w:spacing w:val="-3"/>
          <w:sz w:val="20"/>
        </w:rPr>
        <w:t xml:space="preserve"> where the mother’s cardiac cycle is not picked up). </w:t>
      </w:r>
      <w:r>
        <w:rPr>
          <w:b/>
          <w:bCs/>
          <w:spacing w:val="-3"/>
          <w:sz w:val="20"/>
        </w:rPr>
        <w:t>Case study, descriptive, HR, arrhythmia, oxygen saturation.</w:t>
      </w:r>
    </w:p>
    <w:p w:rsidR="005268C2" w:rsidRDefault="005268C2" w:rsidP="005268C2">
      <w:pPr>
        <w:suppressAutoHyphens/>
        <w:rPr>
          <w:b/>
          <w:bCs/>
          <w:spacing w:val="-3"/>
          <w:sz w:val="20"/>
        </w:rPr>
      </w:pPr>
      <w:r>
        <w:rPr>
          <w:b/>
          <w:bCs/>
          <w:spacing w:val="-3"/>
          <w:sz w:val="20"/>
        </w:rPr>
        <w:tab/>
      </w:r>
    </w:p>
    <w:p w:rsidR="005268C2" w:rsidRDefault="005268C2" w:rsidP="005268C2">
      <w:pPr>
        <w:suppressAutoHyphens/>
        <w:ind w:firstLine="720"/>
        <w:rPr>
          <w:spacing w:val="-3"/>
          <w:sz w:val="20"/>
        </w:rPr>
      </w:pPr>
      <w:proofErr w:type="spellStart"/>
      <w:r>
        <w:rPr>
          <w:bCs/>
          <w:spacing w:val="-3"/>
          <w:sz w:val="20"/>
        </w:rPr>
        <w:t>Koepke</w:t>
      </w:r>
      <w:proofErr w:type="spellEnd"/>
      <w:r>
        <w:rPr>
          <w:bCs/>
          <w:spacing w:val="-3"/>
          <w:sz w:val="20"/>
        </w:rPr>
        <w:t>, J.E., Bigelow A.E. (1997)</w:t>
      </w:r>
      <w:r>
        <w:rPr>
          <w:b/>
          <w:bCs/>
          <w:spacing w:val="-3"/>
          <w:sz w:val="20"/>
        </w:rPr>
        <w:t xml:space="preserve">.  </w:t>
      </w:r>
      <w:r>
        <w:rPr>
          <w:spacing w:val="-3"/>
          <w:sz w:val="20"/>
        </w:rPr>
        <w:t xml:space="preserve">Observations of newborn sucking behavior. </w:t>
      </w:r>
      <w:r>
        <w:rPr>
          <w:spacing w:val="-3"/>
          <w:sz w:val="20"/>
          <w:u w:val="single"/>
        </w:rPr>
        <w:t>Infant Behavior and Development, 20</w:t>
      </w:r>
      <w:r>
        <w:rPr>
          <w:spacing w:val="-3"/>
          <w:sz w:val="20"/>
        </w:rPr>
        <w:t xml:space="preserve">, 93-98. 6 preterm and 6 </w:t>
      </w:r>
      <w:proofErr w:type="spellStart"/>
      <w:r>
        <w:rPr>
          <w:spacing w:val="-3"/>
          <w:sz w:val="20"/>
        </w:rPr>
        <w:t>fullterms</w:t>
      </w:r>
      <w:proofErr w:type="spellEnd"/>
      <w:r>
        <w:rPr>
          <w:spacing w:val="-3"/>
          <w:sz w:val="20"/>
        </w:rPr>
        <w:t xml:space="preserve">.  Infants put into KC for BF after a bath. Documented their search for nipple and spontaneous sucking behaviors. </w:t>
      </w:r>
      <w:proofErr w:type="spellStart"/>
      <w:r>
        <w:rPr>
          <w:b/>
          <w:spacing w:val="-3"/>
          <w:sz w:val="20"/>
        </w:rPr>
        <w:t>Fullterm</w:t>
      </w:r>
      <w:proofErr w:type="spellEnd"/>
      <w:r>
        <w:rPr>
          <w:b/>
          <w:spacing w:val="-3"/>
          <w:sz w:val="20"/>
        </w:rPr>
        <w:t xml:space="preserve">, Preterm, BF and KC/BF. Descriptive study of sucking and </w:t>
      </w:r>
      <w:proofErr w:type="spellStart"/>
      <w:r>
        <w:rPr>
          <w:b/>
          <w:spacing w:val="-3"/>
          <w:sz w:val="20"/>
        </w:rPr>
        <w:t>nippling</w:t>
      </w:r>
      <w:proofErr w:type="spellEnd"/>
      <w:r>
        <w:rPr>
          <w:b/>
          <w:spacing w:val="-3"/>
          <w:sz w:val="20"/>
        </w:rPr>
        <w:t xml:space="preserve"> behaviors.</w:t>
      </w:r>
    </w:p>
    <w:p w:rsidR="005268C2" w:rsidRDefault="005268C2" w:rsidP="005268C2">
      <w:pPr>
        <w:suppressAutoHyphens/>
        <w:rPr>
          <w:spacing w:val="-3"/>
          <w:sz w:val="20"/>
        </w:rPr>
      </w:pPr>
    </w:p>
    <w:p w:rsidR="005268C2" w:rsidRPr="00E465BD" w:rsidRDefault="005268C2" w:rsidP="005268C2">
      <w:pPr>
        <w:rPr>
          <w:sz w:val="20"/>
        </w:rPr>
      </w:pPr>
      <w:r>
        <w:rPr>
          <w:spacing w:val="-3"/>
          <w:sz w:val="20"/>
        </w:rPr>
        <w:tab/>
      </w:r>
      <w:proofErr w:type="spellStart"/>
      <w:r w:rsidRPr="00095B1B">
        <w:rPr>
          <w:sz w:val="20"/>
          <w:highlight w:val="yellow"/>
        </w:rPr>
        <w:t>Komara</w:t>
      </w:r>
      <w:proofErr w:type="spellEnd"/>
      <w:r w:rsidRPr="00095B1B">
        <w:rPr>
          <w:sz w:val="20"/>
          <w:highlight w:val="yellow"/>
        </w:rPr>
        <w:t xml:space="preserve">, C., Simpson, D, Teasdale, C, Whalen, G, Bells, S.,  &amp; </w:t>
      </w:r>
      <w:proofErr w:type="spellStart"/>
      <w:r w:rsidRPr="00095B1B">
        <w:rPr>
          <w:sz w:val="20"/>
          <w:highlight w:val="yellow"/>
        </w:rPr>
        <w:t>Giovanetto</w:t>
      </w:r>
      <w:proofErr w:type="spellEnd"/>
      <w:r w:rsidRPr="00095B1B">
        <w:rPr>
          <w:sz w:val="20"/>
          <w:highlight w:val="yellow"/>
        </w:rPr>
        <w:t xml:space="preserve">, L.  2007.  Intervening to promote early initiation of breastfeeding in the LDR. </w:t>
      </w:r>
      <w:r w:rsidRPr="00095B1B">
        <w:rPr>
          <w:i/>
          <w:sz w:val="20"/>
          <w:highlight w:val="yellow"/>
        </w:rPr>
        <w:t xml:space="preserve"> MCN Am. J. Maternal Child Nursing, 32</w:t>
      </w:r>
      <w:r w:rsidRPr="00095B1B">
        <w:rPr>
          <w:sz w:val="20"/>
          <w:highlight w:val="yellow"/>
        </w:rPr>
        <w:t>(2), 117-121. Implementation</w:t>
      </w:r>
      <w:r>
        <w:rPr>
          <w:sz w:val="20"/>
        </w:rPr>
        <w:t xml:space="preserve"> </w:t>
      </w:r>
      <w:r w:rsidRPr="00095B1B">
        <w:rPr>
          <w:sz w:val="20"/>
          <w:highlight w:val="yellow"/>
        </w:rPr>
        <w:t>NOT ON CHARTS YET</w:t>
      </w:r>
    </w:p>
    <w:p w:rsidR="005268C2" w:rsidRDefault="005268C2" w:rsidP="005268C2">
      <w:pPr>
        <w:suppressAutoHyphens/>
        <w:rPr>
          <w:spacing w:val="-3"/>
          <w:sz w:val="20"/>
        </w:rPr>
      </w:pPr>
    </w:p>
    <w:p w:rsidR="005268C2" w:rsidRDefault="005268C2" w:rsidP="005268C2">
      <w:pPr>
        <w:suppressAutoHyphens/>
        <w:rPr>
          <w:b/>
          <w:spacing w:val="-3"/>
          <w:sz w:val="20"/>
        </w:rPr>
      </w:pPr>
      <w:r>
        <w:rPr>
          <w:spacing w:val="-3"/>
          <w:sz w:val="20"/>
        </w:rPr>
        <w:tab/>
      </w:r>
      <w:proofErr w:type="spellStart"/>
      <w:r>
        <w:rPr>
          <w:spacing w:val="-3"/>
          <w:sz w:val="20"/>
        </w:rPr>
        <w:t>Kontos</w:t>
      </w:r>
      <w:proofErr w:type="spellEnd"/>
      <w:r>
        <w:rPr>
          <w:spacing w:val="-3"/>
          <w:sz w:val="20"/>
        </w:rPr>
        <w:t xml:space="preserve">, D. (1978).  A study of the effects of extended mother-infant contact on maternal behavior at one and three months. </w:t>
      </w:r>
      <w:r>
        <w:rPr>
          <w:spacing w:val="-3"/>
          <w:sz w:val="20"/>
          <w:u w:val="single"/>
        </w:rPr>
        <w:t>Birth and Family J. 5</w:t>
      </w:r>
      <w:r>
        <w:rPr>
          <w:spacing w:val="-3"/>
          <w:sz w:val="20"/>
        </w:rPr>
        <w:t>(3), 133-140.</w:t>
      </w:r>
      <w:r>
        <w:rPr>
          <w:b/>
          <w:bCs/>
          <w:spacing w:val="-3"/>
          <w:sz w:val="20"/>
        </w:rPr>
        <w:t>FT,</w:t>
      </w:r>
      <w:r>
        <w:rPr>
          <w:spacing w:val="-3"/>
          <w:sz w:val="20"/>
        </w:rPr>
        <w:t xml:space="preserve"> </w:t>
      </w:r>
      <w:r>
        <w:rPr>
          <w:b/>
          <w:spacing w:val="-3"/>
          <w:sz w:val="20"/>
        </w:rPr>
        <w:t>RCT, maternal affectionate behavior</w:t>
      </w:r>
    </w:p>
    <w:p w:rsidR="005268C2" w:rsidRDefault="005268C2" w:rsidP="005268C2">
      <w:pPr>
        <w:suppressAutoHyphens/>
        <w:rPr>
          <w:b/>
          <w:spacing w:val="-3"/>
          <w:sz w:val="20"/>
        </w:rPr>
      </w:pPr>
    </w:p>
    <w:p w:rsidR="005268C2" w:rsidRDefault="005268C2" w:rsidP="005268C2">
      <w:pPr>
        <w:suppressAutoHyphens/>
        <w:rPr>
          <w:b/>
          <w:spacing w:val="-3"/>
          <w:sz w:val="20"/>
        </w:rPr>
      </w:pPr>
      <w:r>
        <w:rPr>
          <w:b/>
          <w:spacing w:val="-3"/>
          <w:sz w:val="20"/>
        </w:rPr>
        <w:tab/>
      </w:r>
      <w:proofErr w:type="spellStart"/>
      <w:r>
        <w:rPr>
          <w:bCs/>
          <w:spacing w:val="-3"/>
          <w:sz w:val="20"/>
        </w:rPr>
        <w:t>Kostandy</w:t>
      </w:r>
      <w:proofErr w:type="spellEnd"/>
      <w:r>
        <w:rPr>
          <w:bCs/>
          <w:spacing w:val="-3"/>
          <w:sz w:val="20"/>
        </w:rPr>
        <w:t xml:space="preserve">, R. &amp; Anderson, GC. 2003.  Kangaroo care in neonates:  Effects on pain from </w:t>
      </w:r>
      <w:proofErr w:type="spellStart"/>
      <w:r>
        <w:rPr>
          <w:bCs/>
          <w:spacing w:val="-3"/>
          <w:sz w:val="20"/>
        </w:rPr>
        <w:t>hepatits</w:t>
      </w:r>
      <w:proofErr w:type="spellEnd"/>
      <w:r>
        <w:rPr>
          <w:bCs/>
          <w:spacing w:val="-3"/>
          <w:sz w:val="20"/>
        </w:rPr>
        <w:t xml:space="preserve"> B vaccine injection. Abstract # 353, pg. 191 at Research </w:t>
      </w:r>
      <w:proofErr w:type="spellStart"/>
      <w:r>
        <w:rPr>
          <w:bCs/>
          <w:spacing w:val="-3"/>
          <w:sz w:val="20"/>
        </w:rPr>
        <w:t>ShowCASE</w:t>
      </w:r>
      <w:proofErr w:type="spellEnd"/>
      <w:r>
        <w:rPr>
          <w:bCs/>
          <w:spacing w:val="-3"/>
          <w:sz w:val="20"/>
        </w:rPr>
        <w:t xml:space="preserve">, April 4, 2003, CWRU, </w:t>
      </w:r>
      <w:smartTag w:uri="urn:schemas-microsoft-com:office:smarttags" w:element="place">
        <w:smartTag w:uri="urn:schemas-microsoft-com:office:smarttags" w:element="City">
          <w:r>
            <w:rPr>
              <w:bCs/>
              <w:spacing w:val="-3"/>
              <w:sz w:val="20"/>
            </w:rPr>
            <w:t>Cleveland</w:t>
          </w:r>
        </w:smartTag>
        <w:r>
          <w:rPr>
            <w:bCs/>
            <w:spacing w:val="-3"/>
            <w:sz w:val="20"/>
          </w:rPr>
          <w:t xml:space="preserve">, </w:t>
        </w:r>
        <w:smartTag w:uri="urn:schemas-microsoft-com:office:smarttags" w:element="State">
          <w:r>
            <w:rPr>
              <w:bCs/>
              <w:spacing w:val="-3"/>
              <w:sz w:val="20"/>
            </w:rPr>
            <w:t>OH</w:t>
          </w:r>
        </w:smartTag>
      </w:smartTag>
      <w:r>
        <w:rPr>
          <w:bCs/>
          <w:spacing w:val="-3"/>
          <w:sz w:val="20"/>
        </w:rPr>
        <w:t xml:space="preserve"> . Randomized controlled trial of  68 </w:t>
      </w:r>
      <w:proofErr w:type="spellStart"/>
      <w:r>
        <w:rPr>
          <w:bCs/>
          <w:spacing w:val="-3"/>
          <w:sz w:val="20"/>
        </w:rPr>
        <w:t>fullterm</w:t>
      </w:r>
      <w:proofErr w:type="spellEnd"/>
      <w:r>
        <w:rPr>
          <w:bCs/>
          <w:spacing w:val="-3"/>
          <w:sz w:val="20"/>
        </w:rPr>
        <w:t xml:space="preserve"> infants who received 30 </w:t>
      </w:r>
      <w:proofErr w:type="spellStart"/>
      <w:r>
        <w:rPr>
          <w:bCs/>
          <w:spacing w:val="-3"/>
          <w:sz w:val="20"/>
        </w:rPr>
        <w:t>mins</w:t>
      </w:r>
      <w:proofErr w:type="spellEnd"/>
      <w:r>
        <w:rPr>
          <w:bCs/>
          <w:spacing w:val="-3"/>
          <w:sz w:val="20"/>
        </w:rPr>
        <w:t xml:space="preserve"> of KC before injection, making sure mothers felt relaxed (which supposedly takes 10-15 </w:t>
      </w:r>
      <w:proofErr w:type="spellStart"/>
      <w:r>
        <w:rPr>
          <w:bCs/>
          <w:spacing w:val="-3"/>
          <w:sz w:val="20"/>
        </w:rPr>
        <w:t>mins</w:t>
      </w:r>
      <w:proofErr w:type="spellEnd"/>
      <w:r>
        <w:rPr>
          <w:bCs/>
          <w:spacing w:val="-3"/>
          <w:sz w:val="20"/>
        </w:rPr>
        <w:t xml:space="preserve">). Then moms rotated infant to supine for injection in anterior </w:t>
      </w:r>
      <w:proofErr w:type="spellStart"/>
      <w:r>
        <w:rPr>
          <w:bCs/>
          <w:spacing w:val="-3"/>
          <w:sz w:val="20"/>
        </w:rPr>
        <w:t>thigh.After</w:t>
      </w:r>
      <w:proofErr w:type="spellEnd"/>
      <w:r>
        <w:rPr>
          <w:bCs/>
          <w:spacing w:val="-3"/>
          <w:sz w:val="20"/>
        </w:rPr>
        <w:t xml:space="preserve"> injection, infant turned prone for more KC comforting.  Standard care infants lay undisturbed in crib for 10-15 </w:t>
      </w:r>
      <w:proofErr w:type="spellStart"/>
      <w:r>
        <w:rPr>
          <w:bCs/>
          <w:spacing w:val="-3"/>
          <w:sz w:val="20"/>
        </w:rPr>
        <w:t>mins</w:t>
      </w:r>
      <w:proofErr w:type="spellEnd"/>
      <w:r>
        <w:rPr>
          <w:bCs/>
          <w:spacing w:val="-3"/>
          <w:sz w:val="20"/>
        </w:rPr>
        <w:t xml:space="preserve"> before injection. HR, behavioral state, cry time measured before, during and after injection.  </w:t>
      </w:r>
      <w:proofErr w:type="spellStart"/>
      <w:r>
        <w:rPr>
          <w:b/>
          <w:spacing w:val="-3"/>
          <w:sz w:val="20"/>
        </w:rPr>
        <w:t>Fullterm</w:t>
      </w:r>
      <w:proofErr w:type="spellEnd"/>
      <w:r>
        <w:rPr>
          <w:b/>
          <w:spacing w:val="-3"/>
          <w:sz w:val="20"/>
        </w:rPr>
        <w:t xml:space="preserve">, Pain, RCT, HR, </w:t>
      </w:r>
      <w:proofErr w:type="spellStart"/>
      <w:r>
        <w:rPr>
          <w:b/>
          <w:spacing w:val="-3"/>
          <w:sz w:val="20"/>
        </w:rPr>
        <w:t>Behav</w:t>
      </w:r>
      <w:proofErr w:type="spellEnd"/>
      <w:r>
        <w:rPr>
          <w:b/>
          <w:spacing w:val="-3"/>
          <w:sz w:val="20"/>
        </w:rPr>
        <w:t xml:space="preserve"> State, Cry time.</w:t>
      </w:r>
      <w:r>
        <w:rPr>
          <w:b/>
          <w:spacing w:val="-3"/>
          <w:sz w:val="20"/>
        </w:rPr>
        <w:tab/>
      </w:r>
    </w:p>
    <w:p w:rsidR="005268C2" w:rsidRDefault="005268C2" w:rsidP="005268C2">
      <w:pPr>
        <w:suppressAutoHyphens/>
        <w:rPr>
          <w:b/>
          <w:spacing w:val="-3"/>
          <w:sz w:val="20"/>
        </w:rPr>
      </w:pPr>
    </w:p>
    <w:p w:rsidR="005268C2" w:rsidRDefault="005268C2" w:rsidP="005268C2">
      <w:pPr>
        <w:rPr>
          <w:sz w:val="20"/>
        </w:rPr>
      </w:pPr>
      <w:r>
        <w:rPr>
          <w:b/>
          <w:spacing w:val="-3"/>
          <w:sz w:val="20"/>
        </w:rPr>
        <w:tab/>
      </w:r>
      <w:r w:rsidRPr="002D5F6F">
        <w:rPr>
          <w:b/>
          <w:spacing w:val="-3"/>
          <w:sz w:val="20"/>
          <w:highlight w:val="yellow"/>
        </w:rPr>
        <w:t>Kovach 2002.</w:t>
      </w:r>
      <w:r w:rsidRPr="002D5F6F">
        <w:rPr>
          <w:sz w:val="20"/>
        </w:rPr>
        <w:t xml:space="preserve"> </w:t>
      </w:r>
      <w:r>
        <w:rPr>
          <w:sz w:val="20"/>
        </w:rPr>
        <w:t xml:space="preserve">FT. Most hospitals give KMC at delivery, some do APGARS </w:t>
      </w:r>
    </w:p>
    <w:p w:rsidR="005268C2" w:rsidRDefault="005268C2" w:rsidP="005268C2">
      <w:pPr>
        <w:suppressAutoHyphens/>
        <w:rPr>
          <w:b/>
          <w:spacing w:val="-3"/>
          <w:sz w:val="20"/>
        </w:rPr>
      </w:pPr>
      <w:r>
        <w:rPr>
          <w:sz w:val="20"/>
        </w:rPr>
        <w:tab/>
      </w:r>
      <w:r>
        <w:rPr>
          <w:sz w:val="20"/>
        </w:rPr>
        <w:tab/>
      </w:r>
      <w:r>
        <w:rPr>
          <w:sz w:val="20"/>
        </w:rPr>
        <w:tab/>
        <w:t>In KC.</w:t>
      </w:r>
    </w:p>
    <w:p w:rsidR="005268C2" w:rsidRDefault="005268C2" w:rsidP="005268C2">
      <w:pPr>
        <w:suppressAutoHyphens/>
        <w:rPr>
          <w:b/>
          <w:spacing w:val="-3"/>
          <w:sz w:val="20"/>
        </w:rPr>
      </w:pPr>
    </w:p>
    <w:p w:rsidR="005268C2" w:rsidRDefault="005268C2" w:rsidP="005268C2">
      <w:pPr>
        <w:suppressAutoHyphens/>
        <w:rPr>
          <w:spacing w:val="-3"/>
          <w:sz w:val="20"/>
        </w:rPr>
      </w:pPr>
      <w:r>
        <w:rPr>
          <w:b/>
          <w:spacing w:val="-3"/>
          <w:sz w:val="20"/>
        </w:rPr>
        <w:tab/>
      </w:r>
      <w:r>
        <w:rPr>
          <w:spacing w:val="-3"/>
          <w:sz w:val="20"/>
        </w:rPr>
        <w:t xml:space="preserve">Kramer M, Chalmers B, </w:t>
      </w:r>
      <w:proofErr w:type="spellStart"/>
      <w:r>
        <w:rPr>
          <w:spacing w:val="-3"/>
          <w:sz w:val="20"/>
        </w:rPr>
        <w:t>Hodnett</w:t>
      </w:r>
      <w:proofErr w:type="spellEnd"/>
      <w:r>
        <w:rPr>
          <w:spacing w:val="-3"/>
          <w:sz w:val="20"/>
        </w:rPr>
        <w:t xml:space="preserve"> E, </w:t>
      </w:r>
      <w:proofErr w:type="spellStart"/>
      <w:r>
        <w:rPr>
          <w:spacing w:val="-3"/>
          <w:sz w:val="20"/>
        </w:rPr>
        <w:t>Sevkovskaya</w:t>
      </w:r>
      <w:proofErr w:type="spellEnd"/>
      <w:r>
        <w:rPr>
          <w:spacing w:val="-3"/>
          <w:sz w:val="20"/>
        </w:rPr>
        <w:t xml:space="preserve"> Z, </w:t>
      </w:r>
      <w:proofErr w:type="spellStart"/>
      <w:r>
        <w:rPr>
          <w:spacing w:val="-3"/>
          <w:sz w:val="20"/>
        </w:rPr>
        <w:t>Dzikovich</w:t>
      </w:r>
      <w:proofErr w:type="spellEnd"/>
      <w:r>
        <w:rPr>
          <w:spacing w:val="-3"/>
          <w:sz w:val="20"/>
        </w:rPr>
        <w:t xml:space="preserve"> I, Shapiro S, </w:t>
      </w:r>
      <w:proofErr w:type="spellStart"/>
      <w:r>
        <w:rPr>
          <w:spacing w:val="-3"/>
          <w:sz w:val="20"/>
        </w:rPr>
        <w:t>Collet</w:t>
      </w:r>
      <w:proofErr w:type="spellEnd"/>
      <w:r>
        <w:rPr>
          <w:spacing w:val="-3"/>
          <w:sz w:val="20"/>
        </w:rPr>
        <w:t xml:space="preserve"> J, </w:t>
      </w:r>
      <w:proofErr w:type="spellStart"/>
      <w:r>
        <w:rPr>
          <w:spacing w:val="-3"/>
          <w:sz w:val="20"/>
        </w:rPr>
        <w:t>Vanilovich</w:t>
      </w:r>
      <w:proofErr w:type="spellEnd"/>
      <w:r>
        <w:rPr>
          <w:spacing w:val="-3"/>
          <w:sz w:val="20"/>
        </w:rPr>
        <w:t xml:space="preserve"> I, </w:t>
      </w:r>
      <w:proofErr w:type="spellStart"/>
      <w:r>
        <w:rPr>
          <w:spacing w:val="-3"/>
          <w:sz w:val="20"/>
        </w:rPr>
        <w:t>Mezen</w:t>
      </w:r>
      <w:proofErr w:type="spellEnd"/>
      <w:r>
        <w:rPr>
          <w:spacing w:val="-3"/>
          <w:sz w:val="20"/>
        </w:rPr>
        <w:t xml:space="preserve"> I, </w:t>
      </w:r>
      <w:proofErr w:type="spellStart"/>
      <w:r>
        <w:rPr>
          <w:spacing w:val="-3"/>
          <w:sz w:val="20"/>
        </w:rPr>
        <w:t>Ducruet</w:t>
      </w:r>
      <w:proofErr w:type="spellEnd"/>
      <w:r>
        <w:rPr>
          <w:spacing w:val="-3"/>
          <w:sz w:val="20"/>
        </w:rPr>
        <w:t xml:space="preserve"> T, et al.  2001. Promotion of breastfeeding intervention trial (PROBIT):  A randomized trial in the </w:t>
      </w:r>
      <w:smartTag w:uri="urn:schemas-microsoft-com:office:smarttags" w:element="place">
        <w:smartTag w:uri="urn:schemas-microsoft-com:office:smarttags" w:element="PlaceType">
          <w:r>
            <w:rPr>
              <w:spacing w:val="-3"/>
              <w:sz w:val="20"/>
            </w:rPr>
            <w:t>Republic</w:t>
          </w:r>
        </w:smartTag>
        <w:r>
          <w:rPr>
            <w:spacing w:val="-3"/>
            <w:sz w:val="20"/>
          </w:rPr>
          <w:t xml:space="preserve"> of </w:t>
        </w:r>
        <w:smartTag w:uri="urn:schemas-microsoft-com:office:smarttags" w:element="PlaceName">
          <w:r>
            <w:rPr>
              <w:spacing w:val="-3"/>
              <w:sz w:val="20"/>
            </w:rPr>
            <w:t>Belarus</w:t>
          </w:r>
        </w:smartTag>
      </w:smartTag>
      <w:r>
        <w:rPr>
          <w:spacing w:val="-3"/>
          <w:sz w:val="20"/>
        </w:rPr>
        <w:t>,</w:t>
      </w:r>
      <w:r>
        <w:rPr>
          <w:spacing w:val="-3"/>
          <w:sz w:val="20"/>
          <w:u w:val="single"/>
        </w:rPr>
        <w:t xml:space="preserve"> J. </w:t>
      </w:r>
      <w:proofErr w:type="spellStart"/>
      <w:r>
        <w:rPr>
          <w:spacing w:val="-3"/>
          <w:sz w:val="20"/>
          <w:u w:val="single"/>
        </w:rPr>
        <w:t>Amer</w:t>
      </w:r>
      <w:proofErr w:type="spellEnd"/>
      <w:r>
        <w:rPr>
          <w:spacing w:val="-3"/>
          <w:sz w:val="20"/>
          <w:u w:val="single"/>
        </w:rPr>
        <w:t xml:space="preserve"> Med Assoc, 285</w:t>
      </w:r>
      <w:r>
        <w:rPr>
          <w:spacing w:val="-3"/>
          <w:sz w:val="20"/>
        </w:rPr>
        <w:t xml:space="preserve">, 413-419. Multicenter trial of all ten parts of baby friendly initiative in relation to duration of BF and GI and respiratory infections.  Independent effects of KC cannot be determined.  </w:t>
      </w:r>
      <w:r>
        <w:rPr>
          <w:b/>
          <w:spacing w:val="-3"/>
          <w:sz w:val="20"/>
        </w:rPr>
        <w:t xml:space="preserve">RCT, </w:t>
      </w:r>
      <w:proofErr w:type="spellStart"/>
      <w:r>
        <w:rPr>
          <w:b/>
          <w:spacing w:val="-3"/>
          <w:sz w:val="20"/>
        </w:rPr>
        <w:t>Fullterm</w:t>
      </w:r>
      <w:proofErr w:type="spellEnd"/>
      <w:r>
        <w:rPr>
          <w:b/>
          <w:spacing w:val="-3"/>
          <w:sz w:val="20"/>
        </w:rPr>
        <w:t>, duration of Breastfeeding, infections. 3</w:t>
      </w:r>
      <w:r w:rsidRPr="002D5F6F">
        <w:rPr>
          <w:b/>
          <w:spacing w:val="-3"/>
          <w:sz w:val="20"/>
          <w:vertAlign w:val="superscript"/>
        </w:rPr>
        <w:t>rd</w:t>
      </w:r>
      <w:r>
        <w:rPr>
          <w:b/>
          <w:spacing w:val="-3"/>
          <w:sz w:val="20"/>
        </w:rPr>
        <w:t xml:space="preserve"> World</w:t>
      </w:r>
    </w:p>
    <w:p w:rsidR="005268C2" w:rsidRDefault="005268C2" w:rsidP="005268C2">
      <w:pPr>
        <w:suppressAutoHyphens/>
        <w:rPr>
          <w:b/>
          <w:spacing w:val="-3"/>
          <w:sz w:val="20"/>
        </w:rPr>
      </w:pPr>
    </w:p>
    <w:p w:rsidR="005268C2" w:rsidRDefault="005268C2" w:rsidP="005268C2">
      <w:pPr>
        <w:suppressAutoHyphens/>
        <w:ind w:firstLine="720"/>
        <w:rPr>
          <w:spacing w:val="-3"/>
          <w:sz w:val="20"/>
        </w:rPr>
      </w:pPr>
      <w:proofErr w:type="spellStart"/>
      <w:r>
        <w:rPr>
          <w:spacing w:val="-3"/>
          <w:sz w:val="20"/>
        </w:rPr>
        <w:t>Kritzinger</w:t>
      </w:r>
      <w:proofErr w:type="spellEnd"/>
      <w:r>
        <w:rPr>
          <w:spacing w:val="-3"/>
          <w:sz w:val="20"/>
        </w:rPr>
        <w:t xml:space="preserve">, A., &amp; </w:t>
      </w:r>
      <w:proofErr w:type="spellStart"/>
      <w:r>
        <w:rPr>
          <w:spacing w:val="-3"/>
          <w:sz w:val="20"/>
        </w:rPr>
        <w:t>Louw</w:t>
      </w:r>
      <w:proofErr w:type="spellEnd"/>
      <w:r>
        <w:rPr>
          <w:spacing w:val="-3"/>
          <w:sz w:val="20"/>
        </w:rPr>
        <w:t xml:space="preserve">, B.  1999. Kangaroo mother care: A strategy to facilitate mother-infant communication interaction in high-risk infants in different contexts.  </w:t>
      </w:r>
      <w:proofErr w:type="spellStart"/>
      <w:r>
        <w:rPr>
          <w:spacing w:val="-3"/>
          <w:sz w:val="20"/>
          <w:u w:val="single"/>
        </w:rPr>
        <w:t>Clinica</w:t>
      </w:r>
      <w:proofErr w:type="spellEnd"/>
      <w:r>
        <w:rPr>
          <w:spacing w:val="-3"/>
          <w:sz w:val="20"/>
          <w:u w:val="single"/>
        </w:rPr>
        <w:t>:  Applications in Clinical Practice of Communication Pathology.  Monograph 4</w:t>
      </w:r>
      <w:r>
        <w:rPr>
          <w:spacing w:val="-3"/>
          <w:sz w:val="20"/>
        </w:rPr>
        <w:t xml:space="preserve">. </w:t>
      </w:r>
      <w:smartTag w:uri="urn:schemas-microsoft-com:office:smarttags" w:element="place">
        <w:smartTag w:uri="urn:schemas-microsoft-com:office:smarttags" w:element="PlaceType">
          <w:r>
            <w:rPr>
              <w:spacing w:val="-3"/>
              <w:sz w:val="20"/>
            </w:rPr>
            <w:t>University</w:t>
          </w:r>
        </w:smartTag>
        <w:r>
          <w:rPr>
            <w:spacing w:val="-3"/>
            <w:sz w:val="20"/>
          </w:rPr>
          <w:t xml:space="preserve"> of </w:t>
        </w:r>
        <w:smartTag w:uri="urn:schemas-microsoft-com:office:smarttags" w:element="PlaceName">
          <w:r>
            <w:rPr>
              <w:spacing w:val="-3"/>
              <w:sz w:val="20"/>
            </w:rPr>
            <w:t>Pretoria</w:t>
          </w:r>
        </w:smartTag>
      </w:smartTag>
      <w:r>
        <w:rPr>
          <w:spacing w:val="-3"/>
          <w:sz w:val="20"/>
        </w:rPr>
        <w:t xml:space="preserve">, pg. 31-46.  </w:t>
      </w:r>
      <w:r>
        <w:rPr>
          <w:b/>
          <w:bCs/>
          <w:spacing w:val="-3"/>
          <w:sz w:val="20"/>
        </w:rPr>
        <w:t>PT, maternal talk, maternal-infant interaction.</w:t>
      </w:r>
    </w:p>
    <w:p w:rsidR="005268C2" w:rsidRDefault="005268C2" w:rsidP="005268C2">
      <w:pPr>
        <w:suppressAutoHyphens/>
        <w:rPr>
          <w:b/>
          <w:spacing w:val="-3"/>
          <w:sz w:val="20"/>
        </w:rPr>
      </w:pPr>
    </w:p>
    <w:p w:rsidR="005268C2" w:rsidRDefault="005268C2" w:rsidP="005268C2">
      <w:pPr>
        <w:suppressAutoHyphens/>
        <w:rPr>
          <w:bCs/>
          <w:spacing w:val="-3"/>
          <w:sz w:val="20"/>
        </w:rPr>
      </w:pPr>
      <w:r>
        <w:rPr>
          <w:b/>
          <w:spacing w:val="-3"/>
          <w:sz w:val="20"/>
        </w:rPr>
        <w:tab/>
      </w:r>
      <w:proofErr w:type="spellStart"/>
      <w:r>
        <w:rPr>
          <w:bCs/>
          <w:spacing w:val="-3"/>
          <w:sz w:val="20"/>
        </w:rPr>
        <w:t>Kritzinger</w:t>
      </w:r>
      <w:proofErr w:type="spellEnd"/>
      <w:r>
        <w:rPr>
          <w:bCs/>
          <w:spacing w:val="-3"/>
          <w:sz w:val="20"/>
        </w:rPr>
        <w:t xml:space="preserve"> A &amp; </w:t>
      </w:r>
      <w:proofErr w:type="spellStart"/>
      <w:r>
        <w:rPr>
          <w:bCs/>
          <w:spacing w:val="-3"/>
          <w:sz w:val="20"/>
        </w:rPr>
        <w:t>Louw</w:t>
      </w:r>
      <w:proofErr w:type="spellEnd"/>
      <w:r>
        <w:rPr>
          <w:bCs/>
          <w:spacing w:val="-3"/>
          <w:sz w:val="20"/>
        </w:rPr>
        <w:t xml:space="preserve"> B. 2003.  Clinical training of undergraduate communication pathology students in neonatal assessment and neonate-caregiver interaction in </w:t>
      </w:r>
      <w:smartTag w:uri="urn:schemas-microsoft-com:office:smarttags" w:element="place">
        <w:smartTag w:uri="urn:schemas-microsoft-com:office:smarttags" w:element="country-region">
          <w:r>
            <w:rPr>
              <w:bCs/>
              <w:spacing w:val="-3"/>
              <w:sz w:val="20"/>
            </w:rPr>
            <w:t>South Africa</w:t>
          </w:r>
        </w:smartTag>
      </w:smartTag>
      <w:r>
        <w:rPr>
          <w:bCs/>
          <w:spacing w:val="-3"/>
          <w:sz w:val="20"/>
        </w:rPr>
        <w:t xml:space="preserve">.  </w:t>
      </w:r>
      <w:r>
        <w:rPr>
          <w:bCs/>
          <w:spacing w:val="-3"/>
          <w:sz w:val="20"/>
          <w:u w:val="single"/>
        </w:rPr>
        <w:t xml:space="preserve">S </w:t>
      </w:r>
      <w:proofErr w:type="spellStart"/>
      <w:r>
        <w:rPr>
          <w:bCs/>
          <w:spacing w:val="-3"/>
          <w:sz w:val="20"/>
          <w:u w:val="single"/>
        </w:rPr>
        <w:t>Afr</w:t>
      </w:r>
      <w:proofErr w:type="spellEnd"/>
      <w:r>
        <w:rPr>
          <w:bCs/>
          <w:spacing w:val="-3"/>
          <w:sz w:val="20"/>
          <w:u w:val="single"/>
        </w:rPr>
        <w:t xml:space="preserve"> J </w:t>
      </w:r>
      <w:proofErr w:type="spellStart"/>
      <w:r>
        <w:rPr>
          <w:bCs/>
          <w:spacing w:val="-3"/>
          <w:sz w:val="20"/>
          <w:u w:val="single"/>
        </w:rPr>
        <w:t>Commun</w:t>
      </w:r>
      <w:proofErr w:type="spellEnd"/>
      <w:r>
        <w:rPr>
          <w:bCs/>
          <w:spacing w:val="-3"/>
          <w:sz w:val="20"/>
          <w:u w:val="single"/>
        </w:rPr>
        <w:t xml:space="preserve"> </w:t>
      </w:r>
      <w:proofErr w:type="spellStart"/>
      <w:r>
        <w:rPr>
          <w:bCs/>
          <w:spacing w:val="-3"/>
          <w:sz w:val="20"/>
          <w:u w:val="single"/>
        </w:rPr>
        <w:t>Disord</w:t>
      </w:r>
      <w:proofErr w:type="spellEnd"/>
      <w:r>
        <w:rPr>
          <w:bCs/>
          <w:spacing w:val="-3"/>
          <w:sz w:val="20"/>
          <w:u w:val="single"/>
        </w:rPr>
        <w:t xml:space="preserve"> 50</w:t>
      </w:r>
      <w:r>
        <w:rPr>
          <w:bCs/>
          <w:spacing w:val="-3"/>
          <w:sz w:val="20"/>
        </w:rPr>
        <w:t xml:space="preserve">, 5-14. Development of a clinical training module in Early Communication Pathology  for communication specialists to use with mothers at risk of infant neglect and abuse.  Prenatal communication with mothers increased  KMC and many other outcomes.  Really a study about the communication module used and how the students learned neonatal assessment and how to influence mothers.   </w:t>
      </w:r>
      <w:r>
        <w:rPr>
          <w:b/>
          <w:spacing w:val="-3"/>
          <w:sz w:val="20"/>
        </w:rPr>
        <w:t>Education report, increased use of KMC after early communication.</w:t>
      </w:r>
      <w:r>
        <w:rPr>
          <w:bCs/>
          <w:spacing w:val="-3"/>
          <w:sz w:val="20"/>
        </w:rPr>
        <w:t xml:space="preserve">  </w:t>
      </w:r>
    </w:p>
    <w:p w:rsidR="005268C2" w:rsidRDefault="005268C2" w:rsidP="005268C2">
      <w:pPr>
        <w:suppressAutoHyphens/>
        <w:rPr>
          <w:bCs/>
          <w:spacing w:val="-3"/>
          <w:sz w:val="20"/>
        </w:rPr>
      </w:pPr>
    </w:p>
    <w:p w:rsidR="005268C2" w:rsidRDefault="005268C2"/>
    <w:sectPr w:rsidR="00526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C2"/>
    <w:rsid w:val="000C7EF3"/>
    <w:rsid w:val="000F5E45"/>
    <w:rsid w:val="005268C2"/>
    <w:rsid w:val="007E160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4FEDB06-5E7F-4095-9AF2-4A1C2033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8C2"/>
    <w:pPr>
      <w:widowControl w:val="0"/>
    </w:pPr>
    <w:rPr>
      <w:snapToGrid w:val="0"/>
      <w:sz w:val="24"/>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26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nyuhealth.org/articles/kangaroo_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12116</Words>
  <Characters>69062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ORIGINAL ARTICLES    D – K</vt:lpstr>
    </vt:vector>
  </TitlesOfParts>
  <Company/>
  <LinksUpToDate>false</LinksUpToDate>
  <CharactersWithSpaces>81016</CharactersWithSpaces>
  <SharedDoc>false</SharedDoc>
  <HLinks>
    <vt:vector size="6" baseType="variant">
      <vt:variant>
        <vt:i4>3407877</vt:i4>
      </vt:variant>
      <vt:variant>
        <vt:i4>0</vt:i4>
      </vt:variant>
      <vt:variant>
        <vt:i4>0</vt:i4>
      </vt:variant>
      <vt:variant>
        <vt:i4>5</vt:i4>
      </vt:variant>
      <vt:variant>
        <vt:lpwstr>http://www.msnyuhealth.org/articles/kangaroo_care.html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ARTICLES    D – K</dc:title>
  <dc:subject/>
  <dc:creator>nils</dc:creator>
  <cp:keywords/>
  <cp:lastModifiedBy>Rosanna</cp:lastModifiedBy>
  <cp:revision>2</cp:revision>
  <dcterms:created xsi:type="dcterms:W3CDTF">2020-02-06T14:34:00Z</dcterms:created>
  <dcterms:modified xsi:type="dcterms:W3CDTF">2020-02-06T14:34:00Z</dcterms:modified>
</cp:coreProperties>
</file>